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8F"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15074A" w:rsidRPr="00175664" w:rsidRDefault="006B242C" w:rsidP="00175664">
      <w:pPr>
        <w:pStyle w:val="HTMLPreformatted"/>
        <w:jc w:val="center"/>
        <w:rPr>
          <w:rFonts w:ascii="Times New Roman" w:hAnsi="Times New Roman" w:cs="Times New Roman"/>
          <w:b/>
          <w:sz w:val="32"/>
          <w:szCs w:val="32"/>
        </w:rPr>
      </w:pPr>
      <w:r>
        <w:rPr>
          <w:rFonts w:ascii="Times New Roman" w:hAnsi="Times New Roman" w:cs="Times New Roman"/>
          <w:b/>
          <w:sz w:val="32"/>
          <w:szCs w:val="32"/>
        </w:rPr>
        <w:t>Draft</w:t>
      </w:r>
      <w:r w:rsidR="009F0290">
        <w:rPr>
          <w:rFonts w:ascii="Times New Roman" w:hAnsi="Times New Roman" w:cs="Times New Roman"/>
          <w:b/>
          <w:sz w:val="32"/>
          <w:szCs w:val="32"/>
        </w:rPr>
        <w:t xml:space="preserve"> </w:t>
      </w:r>
      <w:del w:id="3" w:author="Author">
        <w:r w:rsidR="00AA6C78" w:rsidDel="004B44DB">
          <w:rPr>
            <w:rFonts w:ascii="Times New Roman" w:hAnsi="Times New Roman" w:cs="Times New Roman"/>
            <w:b/>
            <w:sz w:val="32"/>
            <w:szCs w:val="32"/>
          </w:rPr>
          <w:delText>1</w:delText>
        </w:r>
        <w:r w:rsidR="00510B55" w:rsidDel="004B44DB">
          <w:rPr>
            <w:rFonts w:ascii="Times New Roman" w:hAnsi="Times New Roman" w:cs="Times New Roman"/>
            <w:b/>
            <w:sz w:val="32"/>
            <w:szCs w:val="32"/>
          </w:rPr>
          <w:delText>2</w:delText>
        </w:r>
      </w:del>
      <w:ins w:id="4" w:author="Author">
        <w:r w:rsidR="004B44DB">
          <w:rPr>
            <w:rFonts w:ascii="Times New Roman" w:hAnsi="Times New Roman" w:cs="Times New Roman"/>
            <w:b/>
            <w:sz w:val="32"/>
            <w:szCs w:val="32"/>
          </w:rPr>
          <w:t>1</w:t>
        </w:r>
        <w:r w:rsidR="004B44DB">
          <w:rPr>
            <w:rFonts w:ascii="Times New Roman" w:hAnsi="Times New Roman" w:cs="Times New Roman"/>
            <w:b/>
            <w:sz w:val="32"/>
            <w:szCs w:val="32"/>
          </w:rPr>
          <w:t>3</w:t>
        </w:r>
      </w:ins>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AA6C78" w:rsidRDefault="00AA6C78" w:rsidP="00AA6C78">
      <w:pPr>
        <w:pStyle w:val="HTMLPreformatted"/>
        <w:rPr>
          <w:rFonts w:ascii="Times New Roman" w:hAnsi="Times New Roman" w:cs="Times New Roman"/>
          <w:b/>
          <w:sz w:val="24"/>
          <w:szCs w:val="24"/>
        </w:rPr>
      </w:pPr>
      <w:r>
        <w:rPr>
          <w:rFonts w:ascii="Times New Roman" w:hAnsi="Times New Roman" w:cs="Times New Roman"/>
          <w:b/>
          <w:sz w:val="24"/>
          <w:szCs w:val="24"/>
        </w:rPr>
        <w:t>BIRD</w:t>
      </w:r>
      <w:r w:rsidR="00B71144" w:rsidRPr="00175664">
        <w:rPr>
          <w:rFonts w:ascii="Times New Roman" w:hAnsi="Times New Roman" w:cs="Times New Roman"/>
          <w:b/>
          <w:sz w:val="24"/>
          <w:szCs w:val="24"/>
        </w:rPr>
        <w:t xml:space="preserve"> </w:t>
      </w:r>
      <w:r>
        <w:rPr>
          <w:rFonts w:ascii="Times New Roman" w:hAnsi="Times New Roman" w:cs="Times New Roman"/>
          <w:b/>
          <w:sz w:val="24"/>
          <w:szCs w:val="24"/>
        </w:rPr>
        <w:t>NUMBER</w:t>
      </w:r>
      <w:r w:rsidR="00B71144" w:rsidRPr="00175664">
        <w:rPr>
          <w:rFonts w:ascii="Times New Roman" w:hAnsi="Times New Roman" w:cs="Times New Roman"/>
          <w:b/>
          <w:sz w:val="24"/>
          <w:szCs w:val="24"/>
        </w:rPr>
        <w:t>:</w:t>
      </w:r>
      <w:r w:rsidR="00B71144" w:rsidRPr="00175664">
        <w:rPr>
          <w:rFonts w:ascii="Times New Roman" w:hAnsi="Times New Roman" w:cs="Times New Roman"/>
          <w:sz w:val="24"/>
          <w:szCs w:val="24"/>
        </w:rPr>
        <w:t xml:space="preserve"> </w:t>
      </w:r>
      <w:r>
        <w:rPr>
          <w:rFonts w:ascii="Times New Roman" w:hAnsi="Times New Roman" w:cs="Times New Roman"/>
          <w:i/>
          <w:sz w:val="24"/>
          <w:szCs w:val="24"/>
        </w:rPr>
        <w:tab/>
      </w:r>
      <w:r w:rsidR="00C86E48">
        <w:rPr>
          <w:rFonts w:ascii="Times New Roman" w:hAnsi="Times New Roman" w:cs="Times New Roman"/>
          <w:i/>
          <w:sz w:val="24"/>
          <w:szCs w:val="24"/>
        </w:rPr>
        <w:t>147.1</w:t>
      </w:r>
      <w:r w:rsidRPr="00AA6C78">
        <w:rPr>
          <w:rFonts w:ascii="Times New Roman" w:hAnsi="Times New Roman" w:cs="Times New Roman"/>
          <w:b/>
          <w:sz w:val="24"/>
          <w:szCs w:val="24"/>
        </w:rPr>
        <w:t xml:space="preserve"> </w:t>
      </w:r>
    </w:p>
    <w:p w:rsidR="00AA6C78" w:rsidRPr="00175664" w:rsidRDefault="00AA6C78"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Back-Channel S</w:t>
      </w:r>
      <w:r w:rsidRPr="00BB5158">
        <w:rPr>
          <w:rFonts w:ascii="Times New Roman" w:hAnsi="Times New Roman" w:cs="Times New Roman"/>
          <w:i/>
          <w:sz w:val="24"/>
          <w:szCs w:val="24"/>
        </w:rPr>
        <w:t>upport</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BB5158" w:rsidRPr="00BB5158">
        <w:rPr>
          <w:rFonts w:ascii="Times New Roman" w:hAnsi="Times New Roman" w:cs="Times New Roman"/>
          <w:i/>
          <w:sz w:val="24"/>
          <w:szCs w:val="24"/>
        </w:rPr>
        <w:t>Marcus Van Ierssel, Snowbush IP; Kumar Keshavan,</w:t>
      </w:r>
      <w:r w:rsidR="0004301A">
        <w:rPr>
          <w:rFonts w:ascii="Times New Roman" w:hAnsi="Times New Roman" w:cs="Times New Roman"/>
          <w:i/>
          <w:sz w:val="24"/>
          <w:szCs w:val="24"/>
        </w:rPr>
        <w:t xml:space="preserve"> Ambrish Varma</w:t>
      </w:r>
      <w:r w:rsidR="006A4967">
        <w:rPr>
          <w:rFonts w:ascii="Times New Roman" w:hAnsi="Times New Roman" w:cs="Times New Roman"/>
          <w:i/>
          <w:sz w:val="24"/>
          <w:szCs w:val="24"/>
        </w:rPr>
        <w:t>,</w:t>
      </w:r>
      <w:r w:rsidR="00BB5158" w:rsidRPr="00BB5158">
        <w:t xml:space="preserve"> </w:t>
      </w:r>
      <w:r w:rsidR="00BB5158" w:rsidRPr="00BB5158">
        <w:rPr>
          <w:rFonts w:ascii="Times New Roman" w:hAnsi="Times New Roman" w:cs="Times New Roman"/>
          <w:i/>
          <w:sz w:val="24"/>
          <w:szCs w:val="24"/>
        </w:rPr>
        <w:t xml:space="preserve">Ken Willis, </w:t>
      </w:r>
      <w:r w:rsidR="00BB5158">
        <w:rPr>
          <w:rFonts w:ascii="Times New Roman" w:hAnsi="Times New Roman" w:cs="Times New Roman"/>
          <w:i/>
          <w:sz w:val="24"/>
          <w:szCs w:val="24"/>
        </w:rPr>
        <w:t>Cadence Design Systems</w:t>
      </w:r>
      <w:r w:rsidR="00BB5158" w:rsidRPr="00BB5158">
        <w:rPr>
          <w:rFonts w:ascii="Times New Roman" w:hAnsi="Times New Roman" w:cs="Times New Roman"/>
          <w:i/>
          <w:sz w:val="24"/>
          <w:szCs w:val="24"/>
        </w:rPr>
        <w:t xml:space="preserve">, Inc.; </w:t>
      </w:r>
      <w:r w:rsidR="00AA6C78">
        <w:rPr>
          <w:rFonts w:ascii="Times New Roman" w:hAnsi="Times New Roman" w:cs="Times New Roman"/>
          <w:i/>
          <w:sz w:val="24"/>
          <w:szCs w:val="24"/>
        </w:rPr>
        <w:t xml:space="preserve">Bob Ross, </w:t>
      </w:r>
      <w:proofErr w:type="spellStart"/>
      <w:r w:rsidR="00AA6C78">
        <w:rPr>
          <w:rFonts w:ascii="Times New Roman" w:hAnsi="Times New Roman" w:cs="Times New Roman"/>
          <w:i/>
          <w:sz w:val="24"/>
          <w:szCs w:val="24"/>
        </w:rPr>
        <w:t>Teraspeed</w:t>
      </w:r>
      <w:proofErr w:type="spellEnd"/>
      <w:r w:rsidR="00AA6C78">
        <w:rPr>
          <w:rFonts w:ascii="Times New Roman" w:hAnsi="Times New Roman" w:cs="Times New Roman"/>
          <w:i/>
          <w:sz w:val="24"/>
          <w:szCs w:val="24"/>
        </w:rPr>
        <w:t xml:space="preserve"> Consulting Group</w:t>
      </w:r>
    </w:p>
    <w:p w:rsidR="00F33DBA" w:rsidRPr="00175664" w:rsidRDefault="00F33DBA" w:rsidP="00F33DBA">
      <w:pPr>
        <w:pStyle w:val="HTMLPreformatted"/>
        <w:rPr>
          <w:rFonts w:ascii="Times New Roman" w:hAnsi="Times New Roman" w:cs="Times New Roman"/>
          <w:sz w:val="24"/>
          <w:szCs w:val="24"/>
        </w:rPr>
      </w:pPr>
    </w:p>
    <w:p w:rsidR="00AA6C78"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BB5158" w:rsidRPr="00BB5158">
        <w:rPr>
          <w:rFonts w:ascii="Times New Roman" w:hAnsi="Times New Roman" w:cs="Times New Roman"/>
          <w:i/>
          <w:sz w:val="24"/>
          <w:szCs w:val="24"/>
        </w:rPr>
        <w:t>October 18, 201</w:t>
      </w:r>
      <w:r w:rsidR="00B65630">
        <w:rPr>
          <w:rFonts w:ascii="Times New Roman" w:hAnsi="Times New Roman" w:cs="Times New Roman"/>
          <w:i/>
          <w:sz w:val="24"/>
          <w:szCs w:val="24"/>
        </w:rPr>
        <w:t>1</w:t>
      </w:r>
    </w:p>
    <w:p w:rsidR="00AA6C78" w:rsidRPr="005F46AB" w:rsidRDefault="00AA6C78" w:rsidP="00AA6C78">
      <w:pPr>
        <w:pStyle w:val="HTMLPreformatted"/>
        <w:rPr>
          <w:rFonts w:ascii="Times New Roman" w:hAnsi="Times New Roman" w:cs="Times New Roman"/>
          <w:i/>
          <w:sz w:val="24"/>
          <w:szCs w:val="24"/>
        </w:rPr>
      </w:pPr>
      <w:r>
        <w:rPr>
          <w:rFonts w:ascii="Times New Roman" w:hAnsi="Times New Roman" w:cs="Times New Roman"/>
          <w:b/>
          <w:sz w:val="24"/>
          <w:szCs w:val="24"/>
        </w:rPr>
        <w:t>DATE REVISED</w:t>
      </w:r>
      <w:r w:rsidRPr="00175664">
        <w:rPr>
          <w:rFonts w:ascii="Times New Roman" w:hAnsi="Times New Roman" w:cs="Times New Roman"/>
          <w:b/>
          <w:sz w:val="24"/>
          <w:szCs w:val="24"/>
        </w:rPr>
        <w:t>:</w:t>
      </w:r>
      <w:r w:rsidRPr="00175664">
        <w:rPr>
          <w:rFonts w:ascii="Times New Roman" w:hAnsi="Times New Roman" w:cs="Times New Roman"/>
          <w:sz w:val="24"/>
          <w:szCs w:val="24"/>
        </w:rPr>
        <w:tab/>
      </w:r>
      <w:r w:rsidR="00946521">
        <w:rPr>
          <w:rFonts w:ascii="Times New Roman" w:hAnsi="Times New Roman" w:cs="Times New Roman"/>
          <w:i/>
          <w:sz w:val="24"/>
          <w:szCs w:val="24"/>
        </w:rPr>
        <w:t xml:space="preserve">August </w:t>
      </w:r>
      <w:r w:rsidR="00064918">
        <w:rPr>
          <w:rFonts w:ascii="Times New Roman" w:hAnsi="Times New Roman" w:cs="Times New Roman"/>
          <w:i/>
          <w:sz w:val="24"/>
          <w:szCs w:val="24"/>
        </w:rPr>
        <w:t>12</w:t>
      </w:r>
      <w:r>
        <w:rPr>
          <w:rFonts w:ascii="Times New Roman" w:hAnsi="Times New Roman" w:cs="Times New Roman"/>
          <w:i/>
          <w:sz w:val="24"/>
          <w:szCs w:val="24"/>
        </w:rPr>
        <w:t>, 2014</w:t>
      </w:r>
    </w:p>
    <w:p w:rsidR="00AA6C78" w:rsidRPr="005F46AB" w:rsidRDefault="00AA6C78" w:rsidP="00AA6C78">
      <w:pPr>
        <w:pStyle w:val="HTMLPreformatted"/>
        <w:rPr>
          <w:rFonts w:ascii="Times New Roman" w:hAnsi="Times New Roman" w:cs="Times New Roman"/>
          <w:i/>
          <w:sz w:val="24"/>
          <w:szCs w:val="24"/>
        </w:rPr>
      </w:pPr>
      <w:r>
        <w:rPr>
          <w:rFonts w:ascii="Times New Roman" w:hAnsi="Times New Roman" w:cs="Times New Roman"/>
          <w:b/>
          <w:sz w:val="24"/>
          <w:szCs w:val="24"/>
        </w:rPr>
        <w:t>DATE ACCEPTED BY IBIS OPEN FORUM</w:t>
      </w:r>
      <w:r w:rsidRPr="00175664">
        <w:rPr>
          <w:rFonts w:ascii="Times New Roman" w:hAnsi="Times New Roman" w:cs="Times New Roman"/>
          <w:b/>
          <w:sz w:val="24"/>
          <w:szCs w:val="24"/>
        </w:rPr>
        <w:t>:</w:t>
      </w:r>
      <w:r w:rsidRPr="00175664">
        <w:rPr>
          <w:rFonts w:ascii="Times New Roman" w:hAnsi="Times New Roman" w:cs="Times New Roman"/>
          <w:sz w:val="24"/>
          <w:szCs w:val="24"/>
        </w:rPr>
        <w:tab/>
      </w:r>
    </w:p>
    <w:p w:rsidR="00AA6C78" w:rsidRPr="00BB629F" w:rsidRDefault="00AA6C78" w:rsidP="00F33DBA">
      <w:pPr>
        <w:pStyle w:val="HTMLPreformatted"/>
        <w:rPr>
          <w:rFonts w:ascii="Times New Roman" w:hAnsi="Times New Roman" w:cs="Times New Roman"/>
          <w:i/>
          <w:sz w:val="24"/>
          <w:szCs w:val="24"/>
        </w:rPr>
      </w:pP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F33DBA"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Back</w:t>
      </w:r>
      <w:r w:rsidR="003E1CB5">
        <w:rPr>
          <w:rFonts w:ascii="Times New Roman" w:hAnsi="Times New Roman" w:cs="Times New Roman"/>
          <w:sz w:val="24"/>
          <w:szCs w:val="24"/>
        </w:rPr>
        <w:t>-</w:t>
      </w:r>
      <w:r w:rsidRPr="00EA2E2E">
        <w:rPr>
          <w:rFonts w:ascii="Times New Roman" w:hAnsi="Times New Roman" w:cs="Times New Roman"/>
          <w:sz w:val="24"/>
          <w:szCs w:val="24"/>
        </w:rPr>
        <w:t xml:space="preserve">channel communication is required for PCI Express Gen 3, 10GBASE-KR, and other emerging serial link standards. </w:t>
      </w:r>
      <w:r w:rsidR="00671F4D">
        <w:rPr>
          <w:rFonts w:ascii="Times New Roman" w:hAnsi="Times New Roman" w:cs="Times New Roman"/>
          <w:sz w:val="24"/>
          <w:szCs w:val="24"/>
        </w:rPr>
        <w:t xml:space="preserve">This communication ‘provides a mechanism through which the receiver can tune the transmitter equalizer to optimize performance’ [1]. </w:t>
      </w:r>
      <w:r w:rsidRPr="00EA2E2E">
        <w:rPr>
          <w:rFonts w:ascii="Times New Roman" w:hAnsi="Times New Roman" w:cs="Times New Roman"/>
          <w:sz w:val="24"/>
          <w:szCs w:val="24"/>
        </w:rPr>
        <w:t>Back</w:t>
      </w:r>
      <w:r w:rsidR="003E1CB5">
        <w:rPr>
          <w:rFonts w:ascii="Times New Roman" w:hAnsi="Times New Roman" w:cs="Times New Roman"/>
          <w:sz w:val="24"/>
          <w:szCs w:val="24"/>
        </w:rPr>
        <w:t>-</w:t>
      </w:r>
      <w:r w:rsidRPr="00EA2E2E">
        <w:rPr>
          <w:rFonts w:ascii="Times New Roman" w:hAnsi="Times New Roman" w:cs="Times New Roman"/>
          <w:sz w:val="24"/>
          <w:szCs w:val="24"/>
        </w:rPr>
        <w:t xml:space="preserve">channel capability was initially developed by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xml:space="preserve"> </w:t>
      </w:r>
      <w:r w:rsidR="000649E7">
        <w:rPr>
          <w:rFonts w:ascii="Times New Roman" w:hAnsi="Times New Roman" w:cs="Times New Roman"/>
          <w:sz w:val="24"/>
          <w:szCs w:val="24"/>
        </w:rPr>
        <w:t xml:space="preserve">(now Cadence Design Systems) </w:t>
      </w:r>
      <w:r w:rsidRPr="00EA2E2E">
        <w:rPr>
          <w:rFonts w:ascii="Times New Roman" w:hAnsi="Times New Roman" w:cs="Times New Roman"/>
          <w:sz w:val="24"/>
          <w:szCs w:val="24"/>
        </w:rPr>
        <w:t xml:space="preserve">and Snowbush (IP division of </w:t>
      </w:r>
      <w:proofErr w:type="spellStart"/>
      <w:r w:rsidRPr="00EA2E2E">
        <w:rPr>
          <w:rFonts w:ascii="Times New Roman" w:hAnsi="Times New Roman" w:cs="Times New Roman"/>
          <w:sz w:val="24"/>
          <w:szCs w:val="24"/>
        </w:rPr>
        <w:t>Gennum</w:t>
      </w:r>
      <w:proofErr w:type="spellEnd"/>
      <w:r w:rsidRPr="00EA2E2E">
        <w:rPr>
          <w:rFonts w:ascii="Times New Roman" w:hAnsi="Times New Roman" w:cs="Times New Roman"/>
          <w:sz w:val="24"/>
          <w:szCs w:val="24"/>
        </w:rPr>
        <w:t xml:space="preserve">). It was deemed desirable to bring this capability to the IBIS standard in order to encourage other </w:t>
      </w:r>
      <w:proofErr w:type="spellStart"/>
      <w:r w:rsidRPr="00EA2E2E">
        <w:rPr>
          <w:rFonts w:ascii="Times New Roman" w:hAnsi="Times New Roman" w:cs="Times New Roman"/>
          <w:sz w:val="24"/>
          <w:szCs w:val="24"/>
        </w:rPr>
        <w:t>SerDes</w:t>
      </w:r>
      <w:proofErr w:type="spellEnd"/>
      <w:r w:rsidRPr="00EA2E2E">
        <w:rPr>
          <w:rFonts w:ascii="Times New Roman" w:hAnsi="Times New Roman" w:cs="Times New Roman"/>
          <w:sz w:val="24"/>
          <w:szCs w:val="24"/>
        </w:rPr>
        <w:t xml:space="preserve"> IP suppliers to enable back</w:t>
      </w:r>
      <w:r w:rsidR="003E1CB5">
        <w:rPr>
          <w:rFonts w:ascii="Times New Roman" w:hAnsi="Times New Roman" w:cs="Times New Roman"/>
          <w:sz w:val="24"/>
          <w:szCs w:val="24"/>
        </w:rPr>
        <w:t>-</w:t>
      </w:r>
      <w:r w:rsidRPr="00EA2E2E">
        <w:rPr>
          <w:rFonts w:ascii="Times New Roman" w:hAnsi="Times New Roman" w:cs="Times New Roman"/>
          <w:sz w:val="24"/>
          <w:szCs w:val="24"/>
        </w:rPr>
        <w:t>channel functionality for their IP as well.</w:t>
      </w:r>
    </w:p>
    <w:p w:rsidR="00440CAA" w:rsidRDefault="00440CAA" w:rsidP="00440CAA">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This BIRD defines how back-channel communications are to be handled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 It requires BIRD128 (</w:t>
      </w:r>
      <w:proofErr w:type="spellStart"/>
      <w:r w:rsidRPr="00AF68B2">
        <w:rPr>
          <w:rFonts w:ascii="Times New Roman" w:hAnsi="Times New Roman" w:cs="Times New Roman"/>
          <w:sz w:val="24"/>
          <w:szCs w:val="24"/>
        </w:rPr>
        <w:t>AMI_GetWave</w:t>
      </w:r>
      <w:proofErr w:type="spellEnd"/>
      <w:r>
        <w:rPr>
          <w:rFonts w:ascii="Times New Roman" w:hAnsi="Times New Roman" w:cs="Times New Roman"/>
          <w:sz w:val="24"/>
          <w:szCs w:val="24"/>
        </w:rPr>
        <w:t xml:space="preserve"> </w:t>
      </w:r>
      <w:r w:rsidRPr="00AF68B2">
        <w:rPr>
          <w:rFonts w:ascii="Times New Roman" w:hAnsi="Times New Roman" w:cs="Times New Roman"/>
          <w:sz w:val="24"/>
          <w:szCs w:val="24"/>
        </w:rPr>
        <w:t xml:space="preserve">passing </w:t>
      </w:r>
      <w:proofErr w:type="spellStart"/>
      <w:r w:rsidRPr="00AF68B2">
        <w:rPr>
          <w:rFonts w:ascii="Times New Roman" w:hAnsi="Times New Roman" w:cs="Times New Roman"/>
          <w:sz w:val="24"/>
          <w:szCs w:val="24"/>
        </w:rPr>
        <w:t>AMI_par</w:t>
      </w:r>
      <w:r>
        <w:rPr>
          <w:rFonts w:ascii="Times New Roman" w:hAnsi="Times New Roman" w:cs="Times New Roman"/>
          <w:sz w:val="24"/>
          <w:szCs w:val="24"/>
        </w:rPr>
        <w:t>ameters_out</w:t>
      </w:r>
      <w:proofErr w:type="spellEnd"/>
      <w:r>
        <w:rPr>
          <w:rFonts w:ascii="Times New Roman" w:hAnsi="Times New Roman" w:cs="Times New Roman"/>
          <w:sz w:val="24"/>
          <w:szCs w:val="24"/>
        </w:rPr>
        <w:t>/in) as prerequisite</w:t>
      </w:r>
      <w:r w:rsidRPr="00AF68B2">
        <w:rPr>
          <w:rFonts w:ascii="Times New Roman" w:hAnsi="Times New Roman" w:cs="Times New Roman"/>
          <w:sz w:val="24"/>
          <w:szCs w:val="24"/>
        </w:rPr>
        <w:t>. This BIRD also entails:</w:t>
      </w:r>
    </w:p>
    <w:p w:rsidR="00AF68B2" w:rsidRPr="00AF68B2" w:rsidRDefault="00AF68B2" w:rsidP="00AF68B2">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new</w:t>
      </w:r>
      <w:proofErr w:type="gramEnd"/>
      <w:r w:rsidRPr="00AF68B2">
        <w:rPr>
          <w:rFonts w:ascii="Times New Roman" w:hAnsi="Times New Roman" w:cs="Times New Roman"/>
          <w:sz w:val="24"/>
          <w:szCs w:val="24"/>
        </w:rPr>
        <w:t xml:space="preserve"> </w:t>
      </w:r>
      <w:proofErr w:type="spellStart"/>
      <w:r w:rsidRPr="00AF68B2">
        <w:rPr>
          <w:rFonts w:ascii="Times New Roman" w:hAnsi="Times New Roman" w:cs="Times New Roman"/>
          <w:sz w:val="24"/>
          <w:szCs w:val="24"/>
        </w:rPr>
        <w:t>Reserved_Parameters</w:t>
      </w:r>
      <w:proofErr w:type="spellEnd"/>
      <w:r w:rsidR="003E1CB5">
        <w:rPr>
          <w:rFonts w:ascii="Times New Roman" w:hAnsi="Times New Roman" w:cs="Times New Roman"/>
          <w:sz w:val="24"/>
          <w:szCs w:val="24"/>
        </w:rPr>
        <w:t xml:space="preserve"> and reserved branches</w:t>
      </w: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definition</w:t>
      </w:r>
      <w:proofErr w:type="gramEnd"/>
      <w:r w:rsidRPr="00AF68B2">
        <w:rPr>
          <w:rFonts w:ascii="Times New Roman" w:hAnsi="Times New Roman" w:cs="Times New Roman"/>
          <w:sz w:val="24"/>
          <w:szCs w:val="24"/>
        </w:rPr>
        <w:t xml:space="preserve"> of a "back-channel" BCI file, with </w:t>
      </w:r>
      <w:proofErr w:type="spellStart"/>
      <w:r w:rsidRPr="00AF68B2">
        <w:rPr>
          <w:rFonts w:ascii="Times New Roman" w:hAnsi="Times New Roman" w:cs="Times New Roman"/>
          <w:sz w:val="24"/>
          <w:szCs w:val="24"/>
        </w:rPr>
        <w:t>Protocol_Specific</w:t>
      </w:r>
      <w:proofErr w:type="spellEnd"/>
      <w:r w:rsidRPr="00AF68B2">
        <w:rPr>
          <w:rFonts w:ascii="Times New Roman" w:hAnsi="Times New Roman" w:cs="Times New Roman"/>
          <w:sz w:val="24"/>
          <w:szCs w:val="24"/>
        </w:rPr>
        <w:t xml:space="preserve"> parameters</w:t>
      </w:r>
    </w:p>
    <w:p w:rsid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flow</w:t>
      </w:r>
      <w:proofErr w:type="gramEnd"/>
      <w:r w:rsidRPr="00AF68B2">
        <w:rPr>
          <w:rFonts w:ascii="Times New Roman" w:hAnsi="Times New Roman" w:cs="Times New Roman"/>
          <w:sz w:val="24"/>
          <w:szCs w:val="24"/>
        </w:rPr>
        <w:t xml:space="preserve"> updates to enable the back-channel training to occur</w:t>
      </w:r>
    </w:p>
    <w:p w:rsidR="00AF68B2" w:rsidRDefault="00AF68B2" w:rsidP="00440CAA">
      <w:pPr>
        <w:pStyle w:val="HTMLPreformatted"/>
        <w:pBdr>
          <w:bottom w:val="single" w:sz="12" w:space="1" w:color="auto"/>
        </w:pBdr>
        <w:rPr>
          <w:rFonts w:ascii="Times New Roman" w:hAnsi="Times New Roman" w:cs="Times New Roman"/>
          <w:sz w:val="24"/>
          <w:szCs w:val="24"/>
        </w:rPr>
      </w:pPr>
    </w:p>
    <w:p w:rsidR="007253EF" w:rsidRPr="00EB15EC" w:rsidRDefault="007253EF"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 xml:space="preserve">IEEE </w:t>
      </w:r>
      <w:proofErr w:type="gramStart"/>
      <w:r w:rsidRPr="007253EF">
        <w:rPr>
          <w:rFonts w:ascii="Times New Roman" w:hAnsi="Times New Roman" w:cs="Times New Roman"/>
          <w:sz w:val="24"/>
          <w:szCs w:val="24"/>
        </w:rPr>
        <w:t>Std</w:t>
      </w:r>
      <w:proofErr w:type="gramEnd"/>
      <w:r w:rsidRPr="007253EF">
        <w:rPr>
          <w:rFonts w:ascii="Times New Roman" w:hAnsi="Times New Roman" w:cs="Times New Roman"/>
          <w:sz w:val="24"/>
          <w:szCs w:val="24"/>
        </w:rPr>
        <w:t xml:space="preserve"> 802.3</w:t>
      </w:r>
      <w:r>
        <w:rPr>
          <w:rFonts w:ascii="Times New Roman" w:hAnsi="Times New Roman" w:cs="Times New Roman"/>
          <w:sz w:val="24"/>
          <w:szCs w:val="24"/>
        </w:rPr>
        <w:t>.</w:t>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The following documents are provided as supporting material for this BIRD:</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"Extending IBIS-AMI to Support Back-Channel Communications", by</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delivered at the IBIS Summit on Feb. 3, 2011:</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9" w:history="1">
        <w:r w:rsidR="00066FE7" w:rsidRPr="002F0409">
          <w:rPr>
            <w:rStyle w:val="Hyperlink"/>
            <w:rFonts w:ascii="Times New Roman" w:hAnsi="Times New Roman" w:cs="Times New Roman"/>
            <w:sz w:val="24"/>
            <w:szCs w:val="24"/>
          </w:rPr>
          <w:t>http://www.sigrity.com/papers/2010/IBIS_AMI_Modeling_May_2010.pdf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lastRenderedPageBreak/>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proofErr w:type="gramStart"/>
      <w:r w:rsidRPr="00EA2E2E">
        <w:rPr>
          <w:rFonts w:ascii="Times New Roman" w:hAnsi="Times New Roman" w:cs="Times New Roman"/>
          <w:sz w:val="24"/>
          <w:szCs w:val="24"/>
        </w:rPr>
        <w:t>by</w:t>
      </w:r>
      <w:proofErr w:type="gramEnd"/>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delivered at the IBIS-ATM subcommittee meeting on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March 15, 2011:</w:t>
      </w:r>
    </w:p>
    <w:p w:rsidR="00BB5158" w:rsidRPr="00EA2E2E" w:rsidRDefault="00D125CD" w:rsidP="00BB5158">
      <w:pPr>
        <w:pStyle w:val="PlainText"/>
        <w:rPr>
          <w:rFonts w:ascii="Times New Roman" w:hAnsi="Times New Roman" w:cs="Times New Roman"/>
          <w:sz w:val="24"/>
          <w:szCs w:val="24"/>
        </w:rPr>
      </w:pPr>
      <w:hyperlink r:id="rId10" w:history="1">
        <w:r w:rsidR="00066FE7" w:rsidRPr="002F0409">
          <w:rPr>
            <w:rStyle w:val="Hyperlink"/>
            <w:rFonts w:ascii="Times New Roman" w:hAnsi="Times New Roman" w:cs="Times New Roman"/>
            <w:sz w:val="24"/>
            <w:szCs w:val="24"/>
          </w:rPr>
          <w:t>http://www.vhdl.org/pub/ibis/macromodel_wip/archive/20110315/kenwillis/Proposed%20BackChannel%20BIRD%20Modifications/Proposal_BackChannel_BIRD_mods.pdf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proofErr w:type="gramStart"/>
      <w:r w:rsidRPr="00EA2E2E">
        <w:rPr>
          <w:rFonts w:ascii="Times New Roman" w:hAnsi="Times New Roman" w:cs="Times New Roman"/>
          <w:sz w:val="24"/>
          <w:szCs w:val="24"/>
        </w:rPr>
        <w:t>by</w:t>
      </w:r>
      <w:proofErr w:type="gramEnd"/>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xml:space="preserve">, Inc., and Walter Katz of </w:t>
      </w:r>
      <w:proofErr w:type="spellStart"/>
      <w:r w:rsidRPr="00EA2E2E">
        <w:rPr>
          <w:rFonts w:ascii="Times New Roman" w:hAnsi="Times New Roman" w:cs="Times New Roman"/>
          <w:sz w:val="24"/>
          <w:szCs w:val="24"/>
        </w:rPr>
        <w:t>SiSoft</w:t>
      </w:r>
      <w:proofErr w:type="spellEnd"/>
      <w:r w:rsidRPr="00EA2E2E">
        <w:rPr>
          <w:rFonts w:ascii="Times New Roman" w:hAnsi="Times New Roman" w:cs="Times New Roman"/>
          <w:sz w:val="24"/>
          <w:szCs w:val="24"/>
        </w:rPr>
        <w:t>, Inc, delivered at the IBIS</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Summit meeting on June 7, 2011:</w:t>
      </w:r>
    </w:p>
    <w:p w:rsidR="00F33DBA"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11" w:history="1">
        <w:r w:rsidR="00066FE7" w:rsidRPr="002F0409">
          <w:rPr>
            <w:rStyle w:val="Hyperlink"/>
            <w:rFonts w:ascii="Times New Roman" w:hAnsi="Times New Roman" w:cs="Times New Roman"/>
            <w:sz w:val="24"/>
            <w:szCs w:val="24"/>
          </w:rPr>
          <w:t>http://www.sigrity.com/papers/2011/Backchannel_June_2011.pdf</w:t>
        </w:r>
      </w:hyperlink>
      <w:r w:rsidR="00066FE7">
        <w:rPr>
          <w:rFonts w:ascii="Times New Roman" w:hAnsi="Times New Roman" w:cs="Times New Roman"/>
          <w:sz w:val="24"/>
          <w:szCs w:val="24"/>
        </w:rPr>
        <w:t xml:space="preserve"> </w:t>
      </w:r>
    </w:p>
    <w:p w:rsidR="005D1CE0" w:rsidRDefault="005D1CE0" w:rsidP="00BB5158">
      <w:pPr>
        <w:pStyle w:val="PlainText"/>
        <w:rPr>
          <w:rFonts w:ascii="Times New Roman" w:hAnsi="Times New Roman" w:cs="Times New Roman"/>
          <w:sz w:val="24"/>
          <w:szCs w:val="24"/>
        </w:rPr>
      </w:pPr>
    </w:p>
    <w:p w:rsidR="00482471" w:rsidRDefault="005D1CE0" w:rsidP="00BB5158">
      <w:pPr>
        <w:pStyle w:val="PlainText"/>
        <w:rPr>
          <w:rFonts w:ascii="Times New Roman" w:hAnsi="Times New Roman" w:cs="Times New Roman"/>
          <w:sz w:val="24"/>
          <w:szCs w:val="24"/>
        </w:rPr>
      </w:pPr>
      <w:r>
        <w:rPr>
          <w:rFonts w:ascii="Times New Roman" w:hAnsi="Times New Roman" w:cs="Times New Roman"/>
          <w:sz w:val="24"/>
          <w:szCs w:val="24"/>
        </w:rPr>
        <w:t xml:space="preserve">Based on syntactical concerns about Draft 9 and discussions between Ambrish Varma and Bob Ross, Draft 10 was issued to simplify (Type Bits), and remove three Formats: </w:t>
      </w:r>
      <w:proofErr w:type="spellStart"/>
      <w:r>
        <w:rPr>
          <w:rFonts w:ascii="Times New Roman" w:hAnsi="Times New Roman" w:cs="Times New Roman"/>
          <w:sz w:val="24"/>
          <w:szCs w:val="24"/>
        </w:rPr>
        <w:t>Bit_Pattern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Bit_Pattern_File</w:t>
      </w:r>
      <w:proofErr w:type="spellEnd"/>
      <w:r>
        <w:rPr>
          <w:rFonts w:ascii="Times New Roman" w:hAnsi="Times New Roman" w:cs="Times New Roman"/>
          <w:sz w:val="24"/>
          <w:szCs w:val="24"/>
        </w:rPr>
        <w:t>, and LFSR.  Instead, a s</w:t>
      </w:r>
      <w:r w:rsidR="00DE1771">
        <w:rPr>
          <w:rFonts w:ascii="Times New Roman" w:hAnsi="Times New Roman" w:cs="Times New Roman"/>
          <w:sz w:val="24"/>
          <w:szCs w:val="24"/>
        </w:rPr>
        <w:t>yntax</w:t>
      </w:r>
      <w:r>
        <w:rPr>
          <w:rFonts w:ascii="Times New Roman" w:hAnsi="Times New Roman" w:cs="Times New Roman"/>
          <w:sz w:val="24"/>
          <w:szCs w:val="24"/>
        </w:rPr>
        <w:t xml:space="preserve"> expanded from an original </w:t>
      </w:r>
      <w:proofErr w:type="spellStart"/>
      <w:r>
        <w:rPr>
          <w:rFonts w:ascii="Times New Roman" w:hAnsi="Times New Roman" w:cs="Times New Roman"/>
          <w:sz w:val="24"/>
          <w:szCs w:val="24"/>
        </w:rPr>
        <w:t>SiSoft</w:t>
      </w:r>
      <w:proofErr w:type="spellEnd"/>
      <w:r>
        <w:rPr>
          <w:rFonts w:ascii="Times New Roman" w:hAnsi="Times New Roman" w:cs="Times New Roman"/>
          <w:sz w:val="24"/>
          <w:szCs w:val="24"/>
        </w:rPr>
        <w:t xml:space="preserve"> proposal was used to </w:t>
      </w:r>
      <w:r w:rsidR="00482471">
        <w:rPr>
          <w:rFonts w:ascii="Times New Roman" w:hAnsi="Times New Roman" w:cs="Times New Roman"/>
          <w:sz w:val="24"/>
          <w:szCs w:val="24"/>
        </w:rPr>
        <w:t xml:space="preserve">convert three reserved parameters (Preamble, Data, </w:t>
      </w:r>
      <w:proofErr w:type="spellStart"/>
      <w:proofErr w:type="gramStart"/>
      <w:r w:rsidR="00482471">
        <w:rPr>
          <w:rFonts w:ascii="Times New Roman" w:hAnsi="Times New Roman" w:cs="Times New Roman"/>
          <w:sz w:val="24"/>
          <w:szCs w:val="24"/>
        </w:rPr>
        <w:t>Postamble</w:t>
      </w:r>
      <w:proofErr w:type="spellEnd"/>
      <w:proofErr w:type="gramEnd"/>
      <w:r w:rsidR="00482471">
        <w:rPr>
          <w:rFonts w:ascii="Times New Roman" w:hAnsi="Times New Roman" w:cs="Times New Roman"/>
          <w:sz w:val="24"/>
          <w:szCs w:val="24"/>
        </w:rPr>
        <w:t>) to predefined branches and introduce</w:t>
      </w:r>
      <w:r>
        <w:rPr>
          <w:rFonts w:ascii="Times New Roman" w:hAnsi="Times New Roman" w:cs="Times New Roman"/>
          <w:sz w:val="24"/>
          <w:szCs w:val="24"/>
        </w:rPr>
        <w:t xml:space="preserve"> five new reserved parameters</w:t>
      </w:r>
      <w:r w:rsidR="00DE1771">
        <w:rPr>
          <w:rFonts w:ascii="Times New Roman" w:hAnsi="Times New Roman" w:cs="Times New Roman"/>
          <w:sz w:val="24"/>
          <w:szCs w:val="24"/>
        </w:rPr>
        <w:t>:</w:t>
      </w:r>
      <w:r w:rsidR="00482471">
        <w:rPr>
          <w:rFonts w:ascii="Times New Roman" w:hAnsi="Times New Roman" w:cs="Times New Roman"/>
          <w:sz w:val="24"/>
          <w:szCs w:val="24"/>
        </w:rPr>
        <w:t xml:space="preserve"> </w:t>
      </w:r>
      <w:proofErr w:type="spellStart"/>
      <w:r w:rsidR="00482471">
        <w:rPr>
          <w:rFonts w:ascii="Times New Roman" w:hAnsi="Times New Roman" w:cs="Times New Roman"/>
          <w:sz w:val="24"/>
          <w:szCs w:val="24"/>
        </w:rPr>
        <w:t>Bit_Pattern</w:t>
      </w:r>
      <w:proofErr w:type="spellEnd"/>
      <w:r w:rsidR="00482471">
        <w:rPr>
          <w:rFonts w:ascii="Times New Roman" w:hAnsi="Times New Roman" w:cs="Times New Roman"/>
          <w:sz w:val="24"/>
          <w:szCs w:val="24"/>
        </w:rPr>
        <w:t xml:space="preserve">, </w:t>
      </w:r>
      <w:proofErr w:type="spellStart"/>
      <w:r w:rsidR="00482471">
        <w:rPr>
          <w:rFonts w:ascii="Times New Roman" w:hAnsi="Times New Roman" w:cs="Times New Roman"/>
          <w:sz w:val="24"/>
          <w:szCs w:val="24"/>
        </w:rPr>
        <w:t>Bit_Pattern_File</w:t>
      </w:r>
      <w:proofErr w:type="spellEnd"/>
      <w:r w:rsidR="00482471">
        <w:rPr>
          <w:rFonts w:ascii="Times New Roman" w:hAnsi="Times New Roman" w:cs="Times New Roman"/>
          <w:sz w:val="24"/>
          <w:szCs w:val="24"/>
        </w:rPr>
        <w:t xml:space="preserve">, </w:t>
      </w:r>
      <w:proofErr w:type="spellStart"/>
      <w:r w:rsidR="007820D5">
        <w:rPr>
          <w:rFonts w:ascii="Times New Roman" w:hAnsi="Times New Roman" w:cs="Times New Roman"/>
          <w:sz w:val="24"/>
          <w:szCs w:val="24"/>
        </w:rPr>
        <w:t>Bit_Pattern_Instances</w:t>
      </w:r>
      <w:proofErr w:type="spellEnd"/>
      <w:r w:rsidR="00482471">
        <w:rPr>
          <w:rFonts w:ascii="Times New Roman" w:hAnsi="Times New Roman" w:cs="Times New Roman"/>
          <w:sz w:val="24"/>
          <w:szCs w:val="24"/>
        </w:rPr>
        <w:t xml:space="preserve">, </w:t>
      </w:r>
      <w:proofErr w:type="spellStart"/>
      <w:r w:rsidR="00482471">
        <w:rPr>
          <w:rFonts w:ascii="Times New Roman" w:hAnsi="Times New Roman" w:cs="Times New Roman"/>
          <w:sz w:val="24"/>
          <w:szCs w:val="24"/>
        </w:rPr>
        <w:t>LFSR_</w:t>
      </w:r>
      <w:r w:rsidR="00BB629F">
        <w:rPr>
          <w:rFonts w:ascii="Times New Roman" w:hAnsi="Times New Roman" w:cs="Times New Roman"/>
          <w:sz w:val="24"/>
          <w:szCs w:val="24"/>
        </w:rPr>
        <w:t>S</w:t>
      </w:r>
      <w:r w:rsidR="00482471">
        <w:rPr>
          <w:rFonts w:ascii="Times New Roman" w:hAnsi="Times New Roman" w:cs="Times New Roman"/>
          <w:sz w:val="24"/>
          <w:szCs w:val="24"/>
        </w:rPr>
        <w:t>eed</w:t>
      </w:r>
      <w:proofErr w:type="spellEnd"/>
      <w:r w:rsidR="00482471">
        <w:rPr>
          <w:rFonts w:ascii="Times New Roman" w:hAnsi="Times New Roman" w:cs="Times New Roman"/>
          <w:sz w:val="24"/>
          <w:szCs w:val="24"/>
        </w:rPr>
        <w:t xml:space="preserve">, and </w:t>
      </w:r>
      <w:proofErr w:type="spellStart"/>
      <w:r w:rsidR="00482471">
        <w:rPr>
          <w:rFonts w:ascii="Times New Roman" w:hAnsi="Times New Roman" w:cs="Times New Roman"/>
          <w:sz w:val="24"/>
          <w:szCs w:val="24"/>
        </w:rPr>
        <w:t>LFSR_</w:t>
      </w:r>
      <w:r w:rsidR="00BB629F">
        <w:rPr>
          <w:rFonts w:ascii="Times New Roman" w:hAnsi="Times New Roman" w:cs="Times New Roman"/>
          <w:sz w:val="24"/>
          <w:szCs w:val="24"/>
        </w:rPr>
        <w:t>T</w:t>
      </w:r>
      <w:r w:rsidR="00482471">
        <w:rPr>
          <w:rFonts w:ascii="Times New Roman" w:hAnsi="Times New Roman" w:cs="Times New Roman"/>
          <w:sz w:val="24"/>
          <w:szCs w:val="24"/>
        </w:rPr>
        <w:t>aps</w:t>
      </w:r>
      <w:proofErr w:type="spellEnd"/>
      <w:r w:rsidR="00482471">
        <w:rPr>
          <w:rFonts w:ascii="Times New Roman" w:hAnsi="Times New Roman" w:cs="Times New Roman"/>
          <w:sz w:val="24"/>
          <w:szCs w:val="24"/>
        </w:rPr>
        <w:t>.</w:t>
      </w:r>
    </w:p>
    <w:p w:rsidR="00482471" w:rsidRDefault="00482471" w:rsidP="00BB5158">
      <w:pPr>
        <w:pStyle w:val="PlainText"/>
        <w:rPr>
          <w:rFonts w:ascii="Times New Roman" w:hAnsi="Times New Roman" w:cs="Times New Roman"/>
          <w:sz w:val="24"/>
          <w:szCs w:val="24"/>
        </w:rPr>
      </w:pPr>
    </w:p>
    <w:p w:rsidR="005D1CE0" w:rsidRDefault="00482471" w:rsidP="00BB5158">
      <w:pPr>
        <w:pStyle w:val="PlainText"/>
        <w:rPr>
          <w:rFonts w:ascii="Times New Roman" w:hAnsi="Times New Roman" w:cs="Times New Roman"/>
          <w:sz w:val="24"/>
          <w:szCs w:val="24"/>
        </w:rPr>
      </w:pPr>
      <w:r>
        <w:rPr>
          <w:rFonts w:ascii="Times New Roman" w:hAnsi="Times New Roman" w:cs="Times New Roman"/>
          <w:sz w:val="24"/>
          <w:szCs w:val="24"/>
        </w:rPr>
        <w:t xml:space="preserve">While (Type String) could have been used instead of (Type Bits), the latter Type supports </w:t>
      </w:r>
      <w:proofErr w:type="spellStart"/>
      <w:r>
        <w:rPr>
          <w:rFonts w:ascii="Times New Roman" w:hAnsi="Times New Roman" w:cs="Times New Roman"/>
          <w:sz w:val="24"/>
          <w:szCs w:val="24"/>
        </w:rPr>
        <w:t>Model_Specific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Protocol_Specific</w:t>
      </w:r>
      <w:proofErr w:type="spellEnd"/>
      <w:r>
        <w:rPr>
          <w:rFonts w:ascii="Times New Roman" w:hAnsi="Times New Roman" w:cs="Times New Roman"/>
          <w:sz w:val="24"/>
          <w:szCs w:val="24"/>
        </w:rPr>
        <w:t xml:space="preserve"> parameter applications with </w:t>
      </w:r>
      <w:r w:rsidR="00BB629F">
        <w:rPr>
          <w:rFonts w:ascii="Times New Roman" w:hAnsi="Times New Roman" w:cs="Times New Roman"/>
          <w:sz w:val="24"/>
          <w:szCs w:val="24"/>
        </w:rPr>
        <w:t xml:space="preserve">only </w:t>
      </w:r>
      <w:r>
        <w:rPr>
          <w:rFonts w:ascii="Times New Roman" w:hAnsi="Times New Roman" w:cs="Times New Roman"/>
          <w:sz w:val="24"/>
          <w:szCs w:val="24"/>
        </w:rPr>
        <w:t xml:space="preserve">bit data </w:t>
      </w:r>
      <w:r w:rsidR="00C2262B">
        <w:rPr>
          <w:rFonts w:ascii="Times New Roman" w:hAnsi="Times New Roman" w:cs="Times New Roman"/>
          <w:sz w:val="24"/>
          <w:szCs w:val="24"/>
        </w:rPr>
        <w:t>to enable</w:t>
      </w:r>
      <w:r>
        <w:rPr>
          <w:rFonts w:ascii="Times New Roman" w:hAnsi="Times New Roman" w:cs="Times New Roman"/>
          <w:sz w:val="24"/>
          <w:szCs w:val="24"/>
        </w:rPr>
        <w:t xml:space="preserve"> string-specific checking for just</w:t>
      </w:r>
      <w:r w:rsidR="00897B1D">
        <w:rPr>
          <w:rFonts w:ascii="Times New Roman" w:hAnsi="Times New Roman" w:cs="Times New Roman"/>
          <w:sz w:val="24"/>
          <w:szCs w:val="24"/>
        </w:rPr>
        <w:t xml:space="preserve"> a sequence of</w:t>
      </w:r>
      <w:r>
        <w:rPr>
          <w:rFonts w:ascii="Times New Roman" w:hAnsi="Times New Roman" w:cs="Times New Roman"/>
          <w:sz w:val="24"/>
          <w:szCs w:val="24"/>
        </w:rPr>
        <w:t xml:space="preserve"> 0’s</w:t>
      </w:r>
      <w:r w:rsidR="00897B1D">
        <w:rPr>
          <w:rFonts w:ascii="Times New Roman" w:hAnsi="Times New Roman" w:cs="Times New Roman"/>
          <w:sz w:val="24"/>
          <w:szCs w:val="24"/>
        </w:rPr>
        <w:t xml:space="preserve"> and</w:t>
      </w:r>
      <w:r>
        <w:rPr>
          <w:rFonts w:ascii="Times New Roman" w:hAnsi="Times New Roman" w:cs="Times New Roman"/>
          <w:sz w:val="24"/>
          <w:szCs w:val="24"/>
        </w:rPr>
        <w:t xml:space="preserve"> 1’s </w:t>
      </w:r>
      <w:r w:rsidR="00897B1D">
        <w:rPr>
          <w:rFonts w:ascii="Times New Roman" w:hAnsi="Times New Roman" w:cs="Times New Roman"/>
          <w:sz w:val="24"/>
          <w:szCs w:val="24"/>
        </w:rPr>
        <w:t>or just</w:t>
      </w:r>
      <w:r>
        <w:rPr>
          <w:rFonts w:ascii="Times New Roman" w:hAnsi="Times New Roman" w:cs="Times New Roman"/>
          <w:sz w:val="24"/>
          <w:szCs w:val="24"/>
        </w:rPr>
        <w:t xml:space="preserve"> “r”</w:t>
      </w:r>
      <w:r w:rsidR="00897B1D">
        <w:rPr>
          <w:rFonts w:ascii="Times New Roman" w:hAnsi="Times New Roman" w:cs="Times New Roman"/>
          <w:sz w:val="24"/>
          <w:szCs w:val="24"/>
        </w:rPr>
        <w:t xml:space="preserve"> for random bit stream</w:t>
      </w:r>
      <w:r>
        <w:rPr>
          <w:rFonts w:ascii="Times New Roman" w:hAnsi="Times New Roman" w:cs="Times New Roman"/>
          <w:sz w:val="24"/>
          <w:szCs w:val="24"/>
        </w:rPr>
        <w:t>.</w:t>
      </w:r>
    </w:p>
    <w:p w:rsidR="00C2262B" w:rsidRDefault="00C2262B" w:rsidP="00BB5158">
      <w:pPr>
        <w:pStyle w:val="PlainText"/>
        <w:rPr>
          <w:rFonts w:ascii="Times New Roman" w:hAnsi="Times New Roman" w:cs="Times New Roman"/>
          <w:sz w:val="24"/>
          <w:szCs w:val="24"/>
        </w:rPr>
      </w:pPr>
    </w:p>
    <w:p w:rsidR="00C2262B" w:rsidRPr="00EA2E2E" w:rsidRDefault="00CB2380" w:rsidP="00BB5158">
      <w:pPr>
        <w:pStyle w:val="PlainText"/>
        <w:rPr>
          <w:rFonts w:ascii="Times New Roman" w:hAnsi="Times New Roman" w:cs="Times New Roman"/>
          <w:sz w:val="24"/>
          <w:szCs w:val="24"/>
        </w:rPr>
      </w:pPr>
      <w:r>
        <w:rPr>
          <w:rFonts w:ascii="Times New Roman" w:hAnsi="Times New Roman" w:cs="Times New Roman"/>
          <w:sz w:val="24"/>
          <w:szCs w:val="24"/>
        </w:rPr>
        <w:t>A tree diagram for</w:t>
      </w:r>
      <w:r w:rsidR="00C2262B">
        <w:rPr>
          <w:rFonts w:ascii="Times New Roman" w:hAnsi="Times New Roman" w:cs="Times New Roman"/>
          <w:sz w:val="24"/>
          <w:szCs w:val="24"/>
        </w:rPr>
        <w:t xml:space="preserve"> the BCI file is added.</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p w:rsidR="00C67824" w:rsidRDefault="00AC71D8">
      <w:pPr>
        <w:pStyle w:val="Heading2"/>
      </w:pPr>
      <w:bookmarkStart w:id="5" w:name="_Ref300060650"/>
      <w:bookmarkStart w:id="6" w:name="_Toc203968998"/>
      <w:bookmarkStart w:id="7" w:name="_Toc203969161"/>
      <w:bookmarkStart w:id="8" w:name="_Toc203975931"/>
      <w:bookmarkStart w:id="9" w:name="_Toc203976352"/>
      <w:bookmarkStart w:id="10" w:name="_Toc203976490"/>
      <w:bookmarkEnd w:id="0"/>
      <w:bookmarkEnd w:id="1"/>
      <w:bookmarkEnd w:id="2"/>
      <w:r>
        <w:t xml:space="preserve">Introduction (Section </w:t>
      </w:r>
      <w:r w:rsidR="003421C2">
        <w:t>10.1</w:t>
      </w:r>
      <w:r>
        <w:t>)</w:t>
      </w:r>
    </w:p>
    <w:p w:rsidR="00864F48" w:rsidRDefault="000859D6">
      <w:r>
        <w:t xml:space="preserve">(Insert before </w:t>
      </w:r>
    </w:p>
    <w:p w:rsidR="00864F48" w:rsidRDefault="000859D6">
      <w:pPr>
        <w:rPr>
          <w:color w:val="000000"/>
          <w:lang w:eastAsia="en-US"/>
        </w:rPr>
      </w:pPr>
      <w:r>
        <w:rPr>
          <w:color w:val="000000"/>
          <w:lang w:eastAsia="en-US"/>
        </w:rPr>
        <w:t>‘This section defines how the components of an algorithmic model are specified in an IBIS file.’)</w:t>
      </w:r>
    </w:p>
    <w:p w:rsidR="00864F48" w:rsidRDefault="00864F48"/>
    <w:p w:rsidR="00864F48" w:rsidRDefault="001436E5" w:rsidP="00BB629F">
      <w:pPr>
        <w:spacing w:after="80"/>
      </w:pPr>
      <w:r>
        <w:t xml:space="preserve">There are scenarios when a receiver and transmitter circuits do not have prior information of the analog channels. Advanced models can </w:t>
      </w:r>
      <w:r w:rsidR="00AC71D8">
        <w:t>perform back</w:t>
      </w:r>
      <w:r w:rsidR="00671F3C">
        <w:t>-</w:t>
      </w:r>
      <w:r w:rsidR="00AC71D8">
        <w:t xml:space="preserve">channel communication to </w:t>
      </w:r>
      <w:r w:rsidR="005E423D">
        <w:t xml:space="preserve">tune </w:t>
      </w:r>
      <w:r w:rsidR="00AC71D8">
        <w:t xml:space="preserve">the </w:t>
      </w:r>
      <w:r w:rsidR="005E423D">
        <w:t xml:space="preserve">transmitter equalizer </w:t>
      </w:r>
      <w:r>
        <w:t xml:space="preserve">parameters </w:t>
      </w:r>
      <w:r w:rsidR="005E423D">
        <w:t>for optimized performance</w:t>
      </w:r>
      <w:r w:rsidR="00754E00">
        <w:t xml:space="preserve"> and adapt to the signature of any analog channel</w:t>
      </w:r>
      <w:r w:rsidR="005E423D">
        <w:t xml:space="preserve">. </w:t>
      </w:r>
      <w:r w:rsidR="00613653">
        <w:t xml:space="preserve">This is done when transmitter tap parameters are </w:t>
      </w:r>
      <w:r>
        <w:t>re-</w:t>
      </w:r>
      <w:r w:rsidR="00613653">
        <w:t xml:space="preserve">configurable and receivers help them to be configured. </w:t>
      </w:r>
      <w:r w:rsidR="00152B73">
        <w:t>Advanced communication specifications such as PCI</w:t>
      </w:r>
      <w:r w:rsidR="007C4D24">
        <w:t xml:space="preserve"> express and IEEE 802.3ap define </w:t>
      </w:r>
      <w:r w:rsidR="00754E00">
        <w:t xml:space="preserve">back-channel </w:t>
      </w:r>
      <w:r w:rsidR="007C4D24">
        <w:t xml:space="preserve">training protocols for transmitters and receivers. If both the transmitter and receiver AMI </w:t>
      </w:r>
      <w:r w:rsidR="000A6965">
        <w:t xml:space="preserve">executable </w:t>
      </w:r>
      <w:r w:rsidR="007C4D24">
        <w:t xml:space="preserve">models support the same back-channel protocol encapsulated in a </w:t>
      </w:r>
      <w:r w:rsidR="00057D13">
        <w:t>b</w:t>
      </w:r>
      <w:r w:rsidR="007C4D24">
        <w:t>ack-</w:t>
      </w:r>
      <w:r w:rsidR="00057D13">
        <w:t>c</w:t>
      </w:r>
      <w:r w:rsidR="007C4D24">
        <w:t xml:space="preserve">hannel </w:t>
      </w:r>
      <w:r w:rsidR="00057D13">
        <w:t>i</w:t>
      </w:r>
      <w:r w:rsidR="007C4D24">
        <w:t>nterface parameter definition file</w:t>
      </w:r>
      <w:r w:rsidR="000A6965">
        <w:t xml:space="preserve"> (also designated as BCI file) discussed later</w:t>
      </w:r>
      <w:r w:rsidR="007C4D24">
        <w:t xml:space="preserve">, the EDA tool will facilitate the channel for communication between the </w:t>
      </w:r>
      <w:r w:rsidR="000A6965">
        <w:t xml:space="preserve">executable </w:t>
      </w:r>
      <w:r w:rsidR="007C4D24">
        <w:t>models</w:t>
      </w:r>
      <w:r w:rsidR="00EA2AA9">
        <w:t xml:space="preserve"> and keep the channel open </w:t>
      </w:r>
      <w:r w:rsidR="00BB629F">
        <w:t>as long as</w:t>
      </w:r>
      <w:r w:rsidR="00EA2AA9">
        <w:t xml:space="preserve"> necessary. </w:t>
      </w:r>
    </w:p>
    <w:p w:rsidR="007E5256" w:rsidRDefault="00EA384C">
      <w:r w:rsidRPr="00EA384C">
        <w:t xml:space="preserve">The </w:t>
      </w:r>
      <w:r w:rsidR="00A92AD3">
        <w:t>BCI</w:t>
      </w:r>
      <w:r w:rsidRPr="00EA384C">
        <w:t xml:space="preserve"> file for each supporting specification shall be created </w:t>
      </w:r>
      <w:r w:rsidR="00946521">
        <w:t xml:space="preserve">and managed </w:t>
      </w:r>
      <w:r>
        <w:t>by</w:t>
      </w:r>
      <w:r w:rsidR="00EB359E">
        <w:t xml:space="preserve"> the</w:t>
      </w:r>
      <w:r>
        <w:t xml:space="preserve"> </w:t>
      </w:r>
      <w:r w:rsidRPr="00EA384C">
        <w:t>IBIS Open Forum</w:t>
      </w:r>
      <w:r w:rsidR="00946521">
        <w:t xml:space="preserve">.  Official BCI files for each supporting specification shall </w:t>
      </w:r>
      <w:r w:rsidR="00CF0903">
        <w:t xml:space="preserve">begin </w:t>
      </w:r>
      <w:r w:rsidR="009B5EA5">
        <w:t>with the prefix ‘</w:t>
      </w:r>
      <w:r w:rsidR="00946521">
        <w:t>ibis</w:t>
      </w:r>
      <w:r w:rsidR="009B5EA5">
        <w:t>_’</w:t>
      </w:r>
      <w:r w:rsidR="00946521">
        <w:t xml:space="preserve">.  </w:t>
      </w:r>
      <w:r w:rsidR="008B183E">
        <w:t xml:space="preserve">Unofficial </w:t>
      </w:r>
      <w:r w:rsidR="009B5EA5">
        <w:t>back</w:t>
      </w:r>
      <w:r w:rsidR="007B4B81">
        <w:t>-</w:t>
      </w:r>
      <w:r w:rsidR="009B5EA5">
        <w:t>channel protocol</w:t>
      </w:r>
      <w:r w:rsidR="008B183E">
        <w:t xml:space="preserve"> files</w:t>
      </w:r>
      <w:r w:rsidR="009B5EA5">
        <w:t xml:space="preserve"> </w:t>
      </w:r>
      <w:r w:rsidR="008B183E">
        <w:t xml:space="preserve">may be produced </w:t>
      </w:r>
      <w:r w:rsidR="009B5EA5">
        <w:t>without the involvement of the IBIS Open Forum</w:t>
      </w:r>
      <w:r w:rsidR="00946521">
        <w:t xml:space="preserve"> </w:t>
      </w:r>
      <w:r w:rsidR="008B183E">
        <w:t>as long as they</w:t>
      </w:r>
      <w:r w:rsidR="00946521">
        <w:t xml:space="preserve"> follow the</w:t>
      </w:r>
      <w:r w:rsidR="009B5EA5">
        <w:t xml:space="preserve"> rules</w:t>
      </w:r>
      <w:r w:rsidR="008B183E">
        <w:t xml:space="preserve"> </w:t>
      </w:r>
      <w:r w:rsidR="00946521">
        <w:t>of this specification. Such private protocol</w:t>
      </w:r>
      <w:r w:rsidR="008B183E">
        <w:t xml:space="preserve"> files</w:t>
      </w:r>
      <w:r w:rsidR="00946521">
        <w:t xml:space="preserve"> should not use the </w:t>
      </w:r>
      <w:r w:rsidR="009B5EA5">
        <w:t>‘</w:t>
      </w:r>
      <w:r w:rsidR="00946521">
        <w:t>ibis</w:t>
      </w:r>
      <w:r w:rsidR="009B5EA5">
        <w:t>_’ prefix</w:t>
      </w:r>
      <w:r>
        <w:t>.</w:t>
      </w:r>
      <w:r w:rsidDel="00EA384C">
        <w:t xml:space="preserve"> </w:t>
      </w:r>
    </w:p>
    <w:p w:rsidR="0004354A" w:rsidRDefault="00F8403A" w:rsidP="00F8403A">
      <w:pPr>
        <w:pStyle w:val="Heading2"/>
      </w:pPr>
      <w:r>
        <w:lastRenderedPageBreak/>
        <w:t>New Types (</w:t>
      </w:r>
      <w:r w:rsidRPr="00F8403A">
        <w:t>On page 1</w:t>
      </w:r>
      <w:r w:rsidR="003421C2">
        <w:t>86, Section 10.3</w:t>
      </w:r>
      <w:r w:rsidRPr="00F8403A">
        <w:t xml:space="preserve">, add new type after </w:t>
      </w:r>
      <w:proofErr w:type="gramStart"/>
      <w:r w:rsidRPr="00F8403A">
        <w:t>UI:</w:t>
      </w:r>
      <w:proofErr w:type="gramEnd"/>
      <w:r>
        <w:t>)</w:t>
      </w:r>
    </w:p>
    <w:p w:rsidR="00F8403A" w:rsidRPr="00F8403A" w:rsidRDefault="00F8403A" w:rsidP="00F8403A"/>
    <w:p w:rsidR="00F8403A" w:rsidRPr="005F7A7E" w:rsidRDefault="00F8403A" w:rsidP="00F8403A">
      <w:pPr>
        <w:pStyle w:val="PlainText"/>
        <w:spacing w:after="80"/>
        <w:rPr>
          <w:rFonts w:ascii="Times New Roman" w:hAnsi="Times New Roman" w:cs="Times New Roman"/>
          <w:b/>
          <w:sz w:val="24"/>
          <w:szCs w:val="24"/>
        </w:rPr>
      </w:pPr>
      <w:r w:rsidRPr="005F7A7E">
        <w:rPr>
          <w:rFonts w:ascii="Times New Roman" w:hAnsi="Times New Roman" w:cs="Times New Roman"/>
          <w:b/>
          <w:sz w:val="24"/>
          <w:szCs w:val="24"/>
        </w:rPr>
        <w:t>Bit</w:t>
      </w:r>
      <w:r w:rsidR="00E054B5">
        <w:rPr>
          <w:rFonts w:ascii="Times New Roman" w:hAnsi="Times New Roman" w:cs="Times New Roman"/>
          <w:b/>
          <w:sz w:val="24"/>
          <w:szCs w:val="24"/>
        </w:rPr>
        <w:t>s</w:t>
      </w:r>
    </w:p>
    <w:p w:rsidR="00F8403A" w:rsidRPr="00F8403A" w:rsidRDefault="00482471" w:rsidP="00F8403A">
      <w:pPr>
        <w:pStyle w:val="PlainText"/>
        <w:spacing w:after="80"/>
        <w:rPr>
          <w:rFonts w:ascii="Times New Roman" w:hAnsi="Times New Roman" w:cs="Times New Roman"/>
          <w:sz w:val="24"/>
          <w:szCs w:val="24"/>
        </w:rPr>
      </w:pPr>
      <w:r>
        <w:rPr>
          <w:rFonts w:ascii="Times New Roman" w:hAnsi="Times New Roman" w:cs="Times New Roman"/>
          <w:sz w:val="24"/>
          <w:szCs w:val="24"/>
        </w:rPr>
        <w:t>D</w:t>
      </w:r>
      <w:r w:rsidR="00F8403A" w:rsidRPr="00F8403A">
        <w:rPr>
          <w:rFonts w:ascii="Times New Roman" w:hAnsi="Times New Roman" w:cs="Times New Roman"/>
          <w:sz w:val="24"/>
          <w:szCs w:val="24"/>
        </w:rPr>
        <w:t>escribe</w:t>
      </w:r>
      <w:r w:rsidR="00E747C0">
        <w:rPr>
          <w:rFonts w:ascii="Times New Roman" w:hAnsi="Times New Roman" w:cs="Times New Roman"/>
          <w:sz w:val="24"/>
          <w:szCs w:val="24"/>
        </w:rPr>
        <w:t>s</w:t>
      </w:r>
      <w:r w:rsidR="00F8403A" w:rsidRPr="00F8403A">
        <w:rPr>
          <w:rFonts w:ascii="Times New Roman" w:hAnsi="Times New Roman" w:cs="Times New Roman"/>
          <w:sz w:val="24"/>
          <w:szCs w:val="24"/>
        </w:rPr>
        <w:t xml:space="preserve"> bit patterns </w:t>
      </w:r>
      <w:r w:rsidR="00E47697">
        <w:rPr>
          <w:rFonts w:ascii="Times New Roman" w:hAnsi="Times New Roman" w:cs="Times New Roman"/>
          <w:sz w:val="24"/>
          <w:szCs w:val="24"/>
        </w:rPr>
        <w:t xml:space="preserve">that </w:t>
      </w:r>
      <w:r w:rsidR="00E47697" w:rsidRPr="00E47697">
        <w:rPr>
          <w:rFonts w:ascii="Times New Roman" w:hAnsi="Times New Roman" w:cs="Times New Roman"/>
          <w:sz w:val="24"/>
          <w:szCs w:val="24"/>
        </w:rPr>
        <w:t>represent</w:t>
      </w:r>
      <w:r>
        <w:rPr>
          <w:rFonts w:ascii="Times New Roman" w:hAnsi="Times New Roman" w:cs="Times New Roman"/>
          <w:sz w:val="24"/>
          <w:szCs w:val="24"/>
        </w:rPr>
        <w:t xml:space="preserve"> a</w:t>
      </w:r>
      <w:r w:rsidR="00E47697" w:rsidRPr="00E47697">
        <w:rPr>
          <w:rFonts w:ascii="Times New Roman" w:hAnsi="Times New Roman" w:cs="Times New Roman"/>
          <w:sz w:val="24"/>
          <w:szCs w:val="24"/>
        </w:rPr>
        <w:t xml:space="preserve"> sequence of individual</w:t>
      </w:r>
      <w:r w:rsidR="00E47697">
        <w:rPr>
          <w:rFonts w:ascii="Times New Roman" w:hAnsi="Times New Roman" w:cs="Times New Roman"/>
          <w:sz w:val="24"/>
          <w:szCs w:val="24"/>
        </w:rPr>
        <w:t xml:space="preserve"> integer bit values expressed</w:t>
      </w:r>
      <w:r w:rsidR="00E47697" w:rsidRPr="00E47697">
        <w:rPr>
          <w:rFonts w:ascii="Times New Roman" w:hAnsi="Times New Roman" w:cs="Times New Roman"/>
          <w:sz w:val="24"/>
          <w:szCs w:val="24"/>
        </w:rPr>
        <w:t xml:space="preserve"> </w:t>
      </w:r>
      <w:r w:rsidR="00F8403A" w:rsidRPr="00F8403A">
        <w:rPr>
          <w:rFonts w:ascii="Times New Roman" w:hAnsi="Times New Roman" w:cs="Times New Roman"/>
          <w:sz w:val="24"/>
          <w:szCs w:val="24"/>
        </w:rPr>
        <w:t xml:space="preserve">in </w:t>
      </w:r>
      <w:r w:rsidR="00E747C0">
        <w:rPr>
          <w:rFonts w:ascii="Times New Roman" w:hAnsi="Times New Roman" w:cs="Times New Roman"/>
          <w:sz w:val="24"/>
          <w:szCs w:val="24"/>
        </w:rPr>
        <w:t xml:space="preserve">the </w:t>
      </w:r>
      <w:r w:rsidR="00F10AEE">
        <w:rPr>
          <w:rFonts w:ascii="Times New Roman" w:hAnsi="Times New Roman" w:cs="Times New Roman"/>
          <w:sz w:val="24"/>
          <w:szCs w:val="24"/>
        </w:rPr>
        <w:t>b</w:t>
      </w:r>
      <w:r w:rsidR="00F8403A" w:rsidRPr="00F8403A">
        <w:rPr>
          <w:rFonts w:ascii="Times New Roman" w:hAnsi="Times New Roman" w:cs="Times New Roman"/>
          <w:sz w:val="24"/>
          <w:szCs w:val="24"/>
        </w:rPr>
        <w:t>inary</w:t>
      </w:r>
      <w:r w:rsidR="00E47697" w:rsidRPr="00E47697">
        <w:rPr>
          <w:rFonts w:ascii="Times New Roman" w:hAnsi="Times New Roman" w:cs="Times New Roman"/>
          <w:sz w:val="24"/>
          <w:szCs w:val="24"/>
        </w:rPr>
        <w:t xml:space="preserve"> [0:1]</w:t>
      </w:r>
      <w:r w:rsidR="00F8403A" w:rsidRPr="00F8403A">
        <w:rPr>
          <w:rFonts w:ascii="Times New Roman" w:hAnsi="Times New Roman" w:cs="Times New Roman"/>
          <w:sz w:val="24"/>
          <w:szCs w:val="24"/>
        </w:rPr>
        <w:t xml:space="preserve"> </w:t>
      </w:r>
      <w:r w:rsidR="00B54ABB" w:rsidRPr="00B54ABB">
        <w:rPr>
          <w:rFonts w:ascii="Times New Roman" w:hAnsi="Times New Roman" w:cs="Times New Roman"/>
          <w:sz w:val="24"/>
          <w:szCs w:val="24"/>
        </w:rPr>
        <w:t>numerical system</w:t>
      </w:r>
      <w:r w:rsidR="00F8403A" w:rsidRPr="00F8403A">
        <w:rPr>
          <w:rFonts w:ascii="Times New Roman" w:hAnsi="Times New Roman" w:cs="Times New Roman"/>
          <w:sz w:val="24"/>
          <w:szCs w:val="24"/>
        </w:rPr>
        <w:t xml:space="preserve">. </w:t>
      </w:r>
      <w:r w:rsidR="00E054B5">
        <w:rPr>
          <w:rFonts w:ascii="Times New Roman" w:hAnsi="Times New Roman" w:cs="Times New Roman"/>
          <w:sz w:val="24"/>
          <w:szCs w:val="24"/>
        </w:rPr>
        <w:t xml:space="preserve"> </w:t>
      </w:r>
      <w:r>
        <w:rPr>
          <w:rFonts w:ascii="Times New Roman" w:hAnsi="Times New Roman" w:cs="Times New Roman"/>
          <w:sz w:val="24"/>
          <w:szCs w:val="24"/>
        </w:rPr>
        <w:t>Data of Type Bits</w:t>
      </w:r>
      <w:r w:rsidR="00E054B5">
        <w:rPr>
          <w:rFonts w:ascii="Times New Roman" w:hAnsi="Times New Roman" w:cs="Times New Roman"/>
          <w:sz w:val="24"/>
          <w:szCs w:val="24"/>
        </w:rPr>
        <w:t xml:space="preserve"> must be enclosed within double quotes to be passed on as strings.  </w:t>
      </w:r>
      <w:r w:rsidR="00EF7F83">
        <w:rPr>
          <w:rFonts w:ascii="Times New Roman" w:hAnsi="Times New Roman" w:cs="Times New Roman"/>
          <w:sz w:val="24"/>
          <w:szCs w:val="24"/>
        </w:rPr>
        <w:t xml:space="preserve">The least significant bit in the bit pattern is </w:t>
      </w:r>
      <w:r w:rsidR="00EF7F83" w:rsidRPr="00EF7F83">
        <w:rPr>
          <w:rFonts w:ascii="Times New Roman" w:hAnsi="Times New Roman" w:cs="Times New Roman"/>
          <w:sz w:val="24"/>
          <w:szCs w:val="24"/>
        </w:rPr>
        <w:t>the right-most bit</w:t>
      </w:r>
      <w:r w:rsidR="00EF7F83">
        <w:rPr>
          <w:rFonts w:ascii="Times New Roman" w:hAnsi="Times New Roman" w:cs="Times New Roman"/>
          <w:sz w:val="24"/>
          <w:szCs w:val="24"/>
        </w:rPr>
        <w:t>.</w:t>
      </w:r>
    </w:p>
    <w:p w:rsidR="00F8403A" w:rsidRDefault="00482471" w:rsidP="00F8403A">
      <w:pPr>
        <w:pStyle w:val="PlainText"/>
        <w:spacing w:after="80"/>
        <w:rPr>
          <w:rFonts w:ascii="Times New Roman" w:hAnsi="Times New Roman" w:cs="Times New Roman"/>
          <w:sz w:val="24"/>
          <w:szCs w:val="24"/>
        </w:rPr>
      </w:pPr>
      <w:r>
        <w:rPr>
          <w:rFonts w:ascii="Times New Roman" w:hAnsi="Times New Roman" w:cs="Times New Roman"/>
          <w:sz w:val="24"/>
          <w:szCs w:val="24"/>
        </w:rPr>
        <w:t>T</w:t>
      </w:r>
      <w:r w:rsidR="00F8403A" w:rsidRPr="00F8403A">
        <w:rPr>
          <w:rFonts w:ascii="Times New Roman" w:hAnsi="Times New Roman" w:cs="Times New Roman"/>
          <w:sz w:val="24"/>
          <w:szCs w:val="24"/>
        </w:rPr>
        <w:t xml:space="preserve">he alphabet </w:t>
      </w:r>
      <w:r w:rsidR="00E054B5">
        <w:rPr>
          <w:rFonts w:ascii="Times New Roman" w:hAnsi="Times New Roman" w:cs="Times New Roman"/>
          <w:sz w:val="24"/>
          <w:szCs w:val="24"/>
        </w:rPr>
        <w:t>“</w:t>
      </w:r>
      <w:r w:rsidR="00F8403A" w:rsidRPr="00F8403A">
        <w:rPr>
          <w:rFonts w:ascii="Times New Roman" w:hAnsi="Times New Roman" w:cs="Times New Roman"/>
          <w:sz w:val="24"/>
          <w:szCs w:val="24"/>
        </w:rPr>
        <w:t>r</w:t>
      </w:r>
      <w:r w:rsidR="00E054B5">
        <w:rPr>
          <w:rFonts w:ascii="Times New Roman" w:hAnsi="Times New Roman" w:cs="Times New Roman"/>
          <w:sz w:val="24"/>
          <w:szCs w:val="24"/>
        </w:rPr>
        <w:t>”</w:t>
      </w:r>
      <w:r w:rsidR="00F8403A" w:rsidRPr="00F8403A">
        <w:rPr>
          <w:rFonts w:ascii="Times New Roman" w:hAnsi="Times New Roman" w:cs="Times New Roman"/>
          <w:sz w:val="24"/>
          <w:szCs w:val="24"/>
        </w:rPr>
        <w:t xml:space="preserve"> </w:t>
      </w:r>
      <w:r w:rsidR="00C85B22">
        <w:rPr>
          <w:rFonts w:ascii="Times New Roman" w:hAnsi="Times New Roman" w:cs="Times New Roman"/>
          <w:sz w:val="24"/>
          <w:szCs w:val="24"/>
        </w:rPr>
        <w:t xml:space="preserve">of Type Bits is allowed and interpreted </w:t>
      </w:r>
      <w:r w:rsidR="000A5243">
        <w:rPr>
          <w:rFonts w:ascii="Times New Roman" w:hAnsi="Times New Roman" w:cs="Times New Roman"/>
          <w:sz w:val="24"/>
          <w:szCs w:val="24"/>
        </w:rPr>
        <w:t xml:space="preserve">as </w:t>
      </w:r>
      <w:r w:rsidR="00C85B22">
        <w:rPr>
          <w:rFonts w:ascii="Times New Roman" w:hAnsi="Times New Roman" w:cs="Times New Roman"/>
          <w:sz w:val="24"/>
          <w:szCs w:val="24"/>
        </w:rPr>
        <w:t>t</w:t>
      </w:r>
      <w:r w:rsidR="0073680A">
        <w:rPr>
          <w:rFonts w:ascii="Times New Roman" w:hAnsi="Times New Roman" w:cs="Times New Roman"/>
          <w:sz w:val="24"/>
          <w:szCs w:val="24"/>
        </w:rPr>
        <w:t xml:space="preserve">he binary equivalent of </w:t>
      </w:r>
      <w:r w:rsidR="00F8403A" w:rsidRPr="00F8403A">
        <w:rPr>
          <w:rFonts w:ascii="Times New Roman" w:hAnsi="Times New Roman" w:cs="Times New Roman"/>
          <w:sz w:val="24"/>
          <w:szCs w:val="24"/>
        </w:rPr>
        <w:t>a random positive</w:t>
      </w:r>
      <w:r w:rsidR="0068138A">
        <w:rPr>
          <w:rFonts w:ascii="Times New Roman" w:hAnsi="Times New Roman" w:cs="Times New Roman"/>
          <w:sz w:val="24"/>
          <w:szCs w:val="24"/>
        </w:rPr>
        <w:t xml:space="preserve"> (decimal)</w:t>
      </w:r>
      <w:r w:rsidR="00F8403A" w:rsidRPr="00F8403A">
        <w:rPr>
          <w:rFonts w:ascii="Times New Roman" w:hAnsi="Times New Roman" w:cs="Times New Roman"/>
          <w:sz w:val="24"/>
          <w:szCs w:val="24"/>
        </w:rPr>
        <w:t xml:space="preserve"> integer for the bit value.</w:t>
      </w:r>
    </w:p>
    <w:p w:rsidR="00F8403A" w:rsidRDefault="003D0269" w:rsidP="003857C0">
      <w:pPr>
        <w:pStyle w:val="PlainText"/>
        <w:spacing w:after="80"/>
        <w:rPr>
          <w:rFonts w:ascii="Times New Roman" w:hAnsi="Times New Roman" w:cs="Times New Roman"/>
          <w:sz w:val="24"/>
          <w:szCs w:val="24"/>
        </w:rPr>
      </w:pPr>
      <w:r w:rsidRPr="00F8403A">
        <w:rPr>
          <w:rFonts w:ascii="Times New Roman" w:hAnsi="Times New Roman" w:cs="Times New Roman"/>
          <w:sz w:val="24"/>
          <w:szCs w:val="24"/>
        </w:rPr>
        <w:t>Example</w:t>
      </w:r>
      <w:r w:rsidR="000A5243">
        <w:rPr>
          <w:rFonts w:ascii="Times New Roman" w:hAnsi="Times New Roman" w:cs="Times New Roman"/>
          <w:sz w:val="24"/>
          <w:szCs w:val="24"/>
        </w:rPr>
        <w:t>s</w:t>
      </w:r>
      <w:r w:rsidRPr="00F8403A">
        <w:rPr>
          <w:rFonts w:ascii="Times New Roman" w:hAnsi="Times New Roman" w:cs="Times New Roman"/>
          <w:sz w:val="24"/>
          <w:szCs w:val="24"/>
        </w:rPr>
        <w:t xml:space="preserve"> of Bit</w:t>
      </w:r>
      <w:r w:rsidR="00E054B5">
        <w:rPr>
          <w:rFonts w:ascii="Times New Roman" w:hAnsi="Times New Roman" w:cs="Times New Roman"/>
          <w:sz w:val="24"/>
          <w:szCs w:val="24"/>
        </w:rPr>
        <w:t>s</w:t>
      </w:r>
      <w:r w:rsidRPr="00F8403A">
        <w:rPr>
          <w:rFonts w:ascii="Times New Roman" w:hAnsi="Times New Roman" w:cs="Times New Roman"/>
          <w:sz w:val="24"/>
          <w:szCs w:val="24"/>
        </w:rPr>
        <w:t xml:space="preserve"> are </w:t>
      </w:r>
      <w:r w:rsidR="00E054B5">
        <w:rPr>
          <w:rFonts w:ascii="Times New Roman" w:hAnsi="Times New Roman" w:cs="Times New Roman"/>
          <w:sz w:val="24"/>
          <w:szCs w:val="24"/>
        </w:rPr>
        <w:t>“</w:t>
      </w:r>
      <w:r w:rsidRPr="00F8403A">
        <w:rPr>
          <w:rFonts w:ascii="Times New Roman" w:hAnsi="Times New Roman" w:cs="Times New Roman"/>
          <w:sz w:val="24"/>
          <w:szCs w:val="24"/>
        </w:rPr>
        <w:t>01111111100000000</w:t>
      </w:r>
      <w:r w:rsidR="00E054B5">
        <w:rPr>
          <w:rFonts w:ascii="Times New Roman" w:hAnsi="Times New Roman" w:cs="Times New Roman"/>
          <w:sz w:val="24"/>
          <w:szCs w:val="24"/>
        </w:rPr>
        <w:t>”</w:t>
      </w:r>
      <w:r w:rsidR="000A5243">
        <w:rPr>
          <w:rFonts w:ascii="Times New Roman" w:hAnsi="Times New Roman" w:cs="Times New Roman"/>
          <w:sz w:val="24"/>
          <w:szCs w:val="24"/>
        </w:rPr>
        <w:t xml:space="preserve"> or “r”</w:t>
      </w:r>
    </w:p>
    <w:p w:rsidR="000D0034" w:rsidRDefault="000D0034" w:rsidP="00F8403A"/>
    <w:p w:rsidR="00D02ABF" w:rsidRPr="00135587" w:rsidRDefault="000D0034" w:rsidP="00F8403A">
      <w:pPr>
        <w:rPr>
          <w:rFonts w:ascii="Arial" w:hAnsi="Arial" w:cs="Arial"/>
          <w:b/>
          <w:sz w:val="28"/>
          <w:szCs w:val="28"/>
        </w:rPr>
      </w:pPr>
      <w:r w:rsidRPr="00135587">
        <w:rPr>
          <w:rFonts w:ascii="Arial" w:hAnsi="Arial" w:cs="Arial"/>
          <w:b/>
          <w:iCs/>
          <w:caps/>
          <w:kern w:val="32"/>
          <w:sz w:val="28"/>
          <w:szCs w:val="28"/>
        </w:rPr>
        <w:t>ADD TO SECTION 10.</w:t>
      </w:r>
      <w:r w:rsidR="000A6965" w:rsidRPr="00135587">
        <w:rPr>
          <w:rFonts w:ascii="Arial" w:hAnsi="Arial" w:cs="Arial"/>
          <w:b/>
          <w:sz w:val="28"/>
          <w:szCs w:val="28"/>
        </w:rPr>
        <w:t>7</w:t>
      </w:r>
      <w:r w:rsidR="000649E7" w:rsidRPr="00135587">
        <w:rPr>
          <w:rFonts w:ascii="Arial" w:hAnsi="Arial" w:cs="Arial"/>
          <w:b/>
          <w:iCs/>
          <w:caps/>
          <w:kern w:val="32"/>
          <w:sz w:val="28"/>
          <w:szCs w:val="28"/>
        </w:rPr>
        <w:t xml:space="preserve"> (</w:t>
      </w:r>
      <w:r w:rsidR="000A6965" w:rsidRPr="00135587">
        <w:rPr>
          <w:rFonts w:ascii="Arial" w:hAnsi="Arial" w:cs="Arial"/>
          <w:b/>
          <w:sz w:val="28"/>
          <w:szCs w:val="28"/>
        </w:rPr>
        <w:t xml:space="preserve">MOVE </w:t>
      </w:r>
      <w:r w:rsidR="000649E7" w:rsidRPr="00135587">
        <w:rPr>
          <w:rFonts w:ascii="Arial" w:hAnsi="Arial" w:cs="Arial"/>
          <w:b/>
          <w:iCs/>
          <w:caps/>
          <w:kern w:val="32"/>
          <w:sz w:val="28"/>
          <w:szCs w:val="28"/>
        </w:rPr>
        <w:t>SECTION 10.</w:t>
      </w:r>
      <w:r w:rsidR="000A6965" w:rsidRPr="00135587">
        <w:rPr>
          <w:rFonts w:ascii="Arial" w:hAnsi="Arial" w:cs="Arial"/>
          <w:b/>
          <w:sz w:val="28"/>
          <w:szCs w:val="28"/>
        </w:rPr>
        <w:t>7 to SECTION 10.9</w:t>
      </w:r>
      <w:r w:rsidR="000649E7" w:rsidRPr="00135587">
        <w:rPr>
          <w:rFonts w:ascii="Arial" w:hAnsi="Arial" w:cs="Arial"/>
          <w:b/>
          <w:iCs/>
          <w:caps/>
          <w:kern w:val="32"/>
          <w:sz w:val="28"/>
          <w:szCs w:val="28"/>
        </w:rPr>
        <w:t>?)</w:t>
      </w:r>
      <w:r w:rsidRPr="00135587">
        <w:rPr>
          <w:rFonts w:ascii="Arial" w:hAnsi="Arial" w:cs="Arial"/>
          <w:b/>
          <w:iCs/>
          <w:caps/>
          <w:kern w:val="32"/>
          <w:sz w:val="28"/>
          <w:szCs w:val="28"/>
        </w:rPr>
        <w:t xml:space="preserve"> </w:t>
      </w:r>
      <w:r w:rsidR="00E747C0" w:rsidRPr="00135587">
        <w:rPr>
          <w:rFonts w:ascii="Arial" w:hAnsi="Arial" w:cs="Arial"/>
          <w:b/>
          <w:iCs/>
          <w:caps/>
          <w:kern w:val="32"/>
          <w:sz w:val="28"/>
          <w:szCs w:val="28"/>
        </w:rPr>
        <w:t xml:space="preserve">A NEW </w:t>
      </w:r>
      <w:r w:rsidRPr="00135587">
        <w:rPr>
          <w:rFonts w:ascii="Arial" w:hAnsi="Arial" w:cs="Arial"/>
          <w:b/>
          <w:iCs/>
          <w:caps/>
          <w:kern w:val="32"/>
          <w:sz w:val="28"/>
          <w:szCs w:val="28"/>
        </w:rPr>
        <w:t>SUB-SECTION</w:t>
      </w:r>
    </w:p>
    <w:p w:rsidR="00783A28" w:rsidRDefault="00E054B5" w:rsidP="00BB629F">
      <w:pPr>
        <w:pStyle w:val="Heading2"/>
      </w:pPr>
      <w:r>
        <w:t xml:space="preserve">AMI </w:t>
      </w:r>
      <w:r w:rsidR="000A6965">
        <w:t xml:space="preserve">Reserved </w:t>
      </w:r>
      <w:r w:rsidR="002D018B">
        <w:t>Parameter DEFINITIONs</w:t>
      </w:r>
      <w:r w:rsidR="00897B1D">
        <w:t xml:space="preserve"> </w:t>
      </w:r>
      <w:r w:rsidR="000A6965">
        <w:t>For</w:t>
      </w:r>
      <w:r w:rsidR="00897B1D">
        <w:t xml:space="preserve"> </w:t>
      </w:r>
      <w:r w:rsidR="000A6965">
        <w:t>Back-Channel Communications</w:t>
      </w:r>
    </w:p>
    <w:p w:rsidR="00EB359E" w:rsidRDefault="00EB359E" w:rsidP="0052245C">
      <w:pPr>
        <w:pStyle w:val="Keyword"/>
        <w:spacing w:after="80"/>
      </w:pPr>
    </w:p>
    <w:p w:rsidR="00E747C0" w:rsidRDefault="000A6965" w:rsidP="00BB629F">
      <w:r>
        <w:t>In this section, the</w:t>
      </w:r>
      <w:r w:rsidR="00911BD6">
        <w:t xml:space="preserve"> parameters</w:t>
      </w:r>
      <w:r w:rsidR="0052245C">
        <w:t xml:space="preserve"> </w:t>
      </w:r>
      <w:r w:rsidR="0052245C" w:rsidRPr="00BB629F">
        <w:t xml:space="preserve">Training and </w:t>
      </w:r>
      <w:proofErr w:type="spellStart"/>
      <w:r w:rsidR="003E1CB5" w:rsidRPr="00BB629F">
        <w:t>Backchannel</w:t>
      </w:r>
      <w:r w:rsidR="0052245C" w:rsidRPr="00BB629F">
        <w:t>_Protocol</w:t>
      </w:r>
      <w:proofErr w:type="spellEnd"/>
      <w:r w:rsidR="0052245C">
        <w:t xml:space="preserve"> are </w:t>
      </w:r>
      <w:r w:rsidR="004C2661">
        <w:t xml:space="preserve">documented to enable back-channel communication.  These </w:t>
      </w:r>
      <w:r w:rsidR="0052245C">
        <w:t>Reserved</w:t>
      </w:r>
      <w:r w:rsidR="00911BD6">
        <w:t xml:space="preserve"> </w:t>
      </w:r>
      <w:r w:rsidR="0052245C">
        <w:t xml:space="preserve">Parameters </w:t>
      </w:r>
      <w:r w:rsidR="00BB629F">
        <w:t xml:space="preserve">are </w:t>
      </w:r>
      <w:r w:rsidR="00911BD6">
        <w:t>in</w:t>
      </w:r>
      <w:r w:rsidR="0052245C">
        <w:t xml:space="preserve"> the AMI file</w:t>
      </w:r>
      <w:r w:rsidR="004C2661">
        <w:t xml:space="preserve"> and positioned under the </w:t>
      </w:r>
      <w:proofErr w:type="spellStart"/>
      <w:r w:rsidR="004C2661">
        <w:t>Reserved_Parameters</w:t>
      </w:r>
      <w:proofErr w:type="spellEnd"/>
      <w:r w:rsidR="004C2661">
        <w:t xml:space="preserve"> branch.</w:t>
      </w:r>
    </w:p>
    <w:p w:rsidR="0052245C" w:rsidRDefault="0052245C" w:rsidP="003857C0">
      <w:pPr>
        <w:pStyle w:val="Keyword"/>
        <w:spacing w:before="0" w:after="80"/>
        <w:rPr>
          <w:i/>
        </w:rPr>
      </w:pPr>
    </w:p>
    <w:p w:rsidR="0004354A" w:rsidRPr="00F0603A" w:rsidRDefault="0004354A" w:rsidP="003857C0">
      <w:pPr>
        <w:pStyle w:val="Keyword"/>
        <w:spacing w:before="0" w:after="80"/>
      </w:pPr>
      <w:r>
        <w:rPr>
          <w:i/>
        </w:rPr>
        <w:t>Parameter</w:t>
      </w:r>
      <w:r w:rsidRPr="00AE08D7">
        <w:rPr>
          <w:i/>
        </w:rPr>
        <w:t>:</w:t>
      </w:r>
      <w:r>
        <w:tab/>
      </w:r>
      <w:r w:rsidR="00BB5158" w:rsidRPr="00BB5158">
        <w:rPr>
          <w:b/>
        </w:rPr>
        <w:t>Training</w:t>
      </w:r>
    </w:p>
    <w:p w:rsidR="0004354A" w:rsidRDefault="0004354A" w:rsidP="00685FB6">
      <w:pPr>
        <w:pStyle w:val="KeywordDescriptions"/>
        <w:rPr>
          <w:b/>
        </w:rPr>
      </w:pPr>
      <w:proofErr w:type="gramStart"/>
      <w:r w:rsidRPr="008A57D9">
        <w:rPr>
          <w:i/>
        </w:rPr>
        <w:t>Required:</w:t>
      </w:r>
      <w:r>
        <w:tab/>
        <w:t>No</w:t>
      </w:r>
      <w:r w:rsidR="002D018B">
        <w:t>.</w:t>
      </w:r>
      <w:proofErr w:type="gramEnd"/>
    </w:p>
    <w:p w:rsidR="0004354A" w:rsidRDefault="003A109E">
      <w:pPr>
        <w:pStyle w:val="KeywordDescriptions"/>
        <w:rPr>
          <w:b/>
        </w:rPr>
      </w:pPr>
      <w:r w:rsidRPr="003A109E">
        <w:rPr>
          <w:i/>
        </w:rPr>
        <w:t>Descriptors</w:t>
      </w:r>
      <w:r w:rsidR="0004354A" w:rsidRPr="00AE08D7">
        <w:t>:</w:t>
      </w:r>
    </w:p>
    <w:p w:rsidR="0004354A" w:rsidRPr="00314A6D" w:rsidRDefault="0004354A" w:rsidP="00BB629F">
      <w:pPr>
        <w:pStyle w:val="ListContinue"/>
        <w:spacing w:after="0"/>
        <w:rPr>
          <w:b/>
        </w:rPr>
      </w:pPr>
      <w:r w:rsidRPr="0094162C">
        <w:t>Usage:</w:t>
      </w:r>
      <w:r w:rsidRPr="0094162C">
        <w:tab/>
      </w:r>
      <w:r>
        <w:tab/>
      </w:r>
      <w:r w:rsidR="00BB5158">
        <w:t>In</w:t>
      </w:r>
    </w:p>
    <w:p w:rsidR="0097518A" w:rsidRPr="00314A6D" w:rsidRDefault="0004354A" w:rsidP="00BB629F">
      <w:pPr>
        <w:pStyle w:val="ListContinue"/>
        <w:spacing w:after="0"/>
        <w:rPr>
          <w:b/>
        </w:rPr>
      </w:pPr>
      <w:r w:rsidRPr="0094162C">
        <w:t>Type:</w:t>
      </w:r>
      <w:r>
        <w:tab/>
      </w:r>
      <w:r>
        <w:tab/>
      </w:r>
      <w:r w:rsidR="00F267D4">
        <w:t>Integer</w:t>
      </w:r>
    </w:p>
    <w:p w:rsidR="0004354A" w:rsidRDefault="0004354A" w:rsidP="00BB629F">
      <w:pPr>
        <w:pStyle w:val="ListContinue"/>
        <w:spacing w:after="0"/>
        <w:rPr>
          <w:b/>
        </w:rPr>
      </w:pPr>
      <w:r w:rsidRPr="0094162C">
        <w:t>Format:</w:t>
      </w:r>
      <w:r>
        <w:tab/>
      </w:r>
      <w:r>
        <w:tab/>
      </w:r>
      <w:r w:rsidR="00F267D4">
        <w:t>List</w:t>
      </w:r>
    </w:p>
    <w:p w:rsidR="0004354A" w:rsidRDefault="0004354A" w:rsidP="00BB629F">
      <w:pPr>
        <w:pStyle w:val="ListContinue"/>
        <w:spacing w:after="0"/>
        <w:ind w:left="2160" w:hanging="1800"/>
        <w:rPr>
          <w:b/>
          <w:i/>
        </w:rPr>
      </w:pPr>
      <w:r w:rsidRPr="0094162C">
        <w:t>Default:</w:t>
      </w:r>
      <w:r>
        <w:tab/>
      </w:r>
      <w:r w:rsidR="008C4D49">
        <w:t>&lt;</w:t>
      </w:r>
      <w:proofErr w:type="spellStart"/>
      <w:r w:rsidR="00E054B5">
        <w:t>n</w:t>
      </w:r>
      <w:r w:rsidR="00F267D4">
        <w:t>umeric</w:t>
      </w:r>
      <w:r w:rsidR="008C4D49">
        <w:t>_literal</w:t>
      </w:r>
      <w:proofErr w:type="spellEnd"/>
      <w:r w:rsidR="008C4D49">
        <w:t>&gt;</w:t>
      </w:r>
      <w:r w:rsidR="008C4D49" w:rsidDel="008C4D49">
        <w:t xml:space="preserve"> </w:t>
      </w:r>
    </w:p>
    <w:p w:rsidR="0004354A" w:rsidRPr="00A52BFD" w:rsidRDefault="0004354A" w:rsidP="003857C0">
      <w:pPr>
        <w:pStyle w:val="ListContinue"/>
        <w:spacing w:after="80"/>
        <w:rPr>
          <w:b/>
          <w:i/>
        </w:rPr>
      </w:pPr>
      <w:r w:rsidRPr="0094162C">
        <w:t>Description:</w:t>
      </w:r>
      <w:r>
        <w:rPr>
          <w:i/>
        </w:rPr>
        <w:tab/>
      </w:r>
      <w:r w:rsidR="00DE3DB5">
        <w:t>&lt;string &gt;</w:t>
      </w:r>
    </w:p>
    <w:p w:rsidR="008C4D49" w:rsidRDefault="0004354A" w:rsidP="008C4D49">
      <w:pPr>
        <w:pStyle w:val="KeywordDescriptions"/>
      </w:pPr>
      <w:r>
        <w:rPr>
          <w:i/>
        </w:rPr>
        <w:t>Definition</w:t>
      </w:r>
      <w:r w:rsidRPr="00AE08D7">
        <w:rPr>
          <w:i/>
        </w:rPr>
        <w:t>:</w:t>
      </w:r>
      <w:r>
        <w:tab/>
      </w:r>
      <w:r w:rsidR="00DE3DB5">
        <w:t>This parameter</w:t>
      </w:r>
      <w:r w:rsidR="00DE3DB5" w:rsidRPr="00DE3DB5">
        <w:t xml:space="preserve"> tells the</w:t>
      </w:r>
      <w:r w:rsidR="00DE3DB5">
        <w:t xml:space="preserve"> </w:t>
      </w:r>
      <w:r w:rsidR="00DE3DB5" w:rsidRPr="00DE3DB5">
        <w:t xml:space="preserve">EDA </w:t>
      </w:r>
      <w:r w:rsidR="004C2661">
        <w:t>tool</w:t>
      </w:r>
      <w:r w:rsidR="00DE3DB5" w:rsidRPr="00DE3DB5">
        <w:t xml:space="preserve"> </w:t>
      </w:r>
      <w:r w:rsidR="00F267D4">
        <w:t>which training modes are available</w:t>
      </w:r>
      <w:r w:rsidR="00DE3DB5" w:rsidRPr="00DE3DB5">
        <w:t xml:space="preserve"> for back-channel communication</w:t>
      </w:r>
      <w:r w:rsidR="00DE3DB5">
        <w:t xml:space="preserve"> </w:t>
      </w:r>
      <w:r w:rsidR="00DE3DB5" w:rsidRPr="00DE3DB5">
        <w:t xml:space="preserve">for the associated </w:t>
      </w:r>
      <w:r w:rsidR="004C2661">
        <w:t xml:space="preserve">executable </w:t>
      </w:r>
      <w:r w:rsidR="00DE3DB5" w:rsidRPr="00DE3DB5">
        <w:t>model</w:t>
      </w:r>
      <w:r w:rsidR="004C2661">
        <w:t>s</w:t>
      </w:r>
      <w:r w:rsidR="00DE3DB5" w:rsidRPr="00DE3DB5">
        <w:t xml:space="preserve">. </w:t>
      </w:r>
      <w:r w:rsidR="00303C3A">
        <w:t xml:space="preserve">To enable </w:t>
      </w:r>
      <w:r w:rsidR="00DE3DB5" w:rsidRPr="00DE3DB5">
        <w:t xml:space="preserve"> the </w:t>
      </w:r>
      <w:proofErr w:type="spellStart"/>
      <w:r w:rsidR="00F267D4">
        <w:t>Getwave</w:t>
      </w:r>
      <w:proofErr w:type="spellEnd"/>
      <w:r w:rsidR="00F267D4">
        <w:t xml:space="preserve"> based </w:t>
      </w:r>
      <w:r w:rsidR="00DE3DB5" w:rsidRPr="00DE3DB5">
        <w:t>back-channel training in the EDA tool</w:t>
      </w:r>
      <w:r w:rsidR="00303C3A">
        <w:t xml:space="preserve"> using the Increment/Decrement method</w:t>
      </w:r>
      <w:r w:rsidR="00DE3DB5" w:rsidRPr="00DE3DB5">
        <w:t>, the</w:t>
      </w:r>
      <w:r w:rsidR="00936FBC">
        <w:t xml:space="preserve"> </w:t>
      </w:r>
      <w:r w:rsidR="00DE3DB5" w:rsidRPr="00BB629F">
        <w:t xml:space="preserve">Training </w:t>
      </w:r>
      <w:r w:rsidR="00DE3DB5" w:rsidRPr="00DE3DB5">
        <w:t xml:space="preserve">parameter must be set to </w:t>
      </w:r>
      <w:r w:rsidR="00F267D4">
        <w:t xml:space="preserve">1 for </w:t>
      </w:r>
      <w:r w:rsidR="00975CE9">
        <w:t>BOTH the</w:t>
      </w:r>
      <w:r w:rsidR="00F267D4">
        <w:t xml:space="preserve"> Tx and Rx</w:t>
      </w:r>
      <w:r w:rsidR="00975CE9">
        <w:t xml:space="preserve">.  </w:t>
      </w:r>
      <w:r w:rsidR="00303C3A">
        <w:t xml:space="preserve">To </w:t>
      </w:r>
      <w:proofErr w:type="gramStart"/>
      <w:r w:rsidR="00303C3A">
        <w:t xml:space="preserve">enable </w:t>
      </w:r>
      <w:r w:rsidR="00303C3A" w:rsidRPr="00DE3DB5">
        <w:t xml:space="preserve"> the</w:t>
      </w:r>
      <w:proofErr w:type="gramEnd"/>
      <w:r w:rsidR="00303C3A" w:rsidRPr="00DE3DB5">
        <w:t xml:space="preserve"> </w:t>
      </w:r>
      <w:proofErr w:type="spellStart"/>
      <w:r w:rsidR="00303C3A">
        <w:t>Getwave</w:t>
      </w:r>
      <w:proofErr w:type="spellEnd"/>
      <w:r w:rsidR="00303C3A">
        <w:t xml:space="preserve"> based </w:t>
      </w:r>
      <w:r w:rsidR="00303C3A" w:rsidRPr="00DE3DB5">
        <w:t>back-channel training  in the EDA tool</w:t>
      </w:r>
      <w:r w:rsidR="00303C3A">
        <w:t xml:space="preserve"> using the Coefficient </w:t>
      </w:r>
      <w:r w:rsidR="001D176B">
        <w:t>P</w:t>
      </w:r>
      <w:r w:rsidR="00303C3A">
        <w:t>assing method</w:t>
      </w:r>
      <w:r w:rsidR="00303C3A" w:rsidRPr="00DE3DB5">
        <w:t>, the</w:t>
      </w:r>
      <w:r w:rsidR="00303C3A">
        <w:t xml:space="preserve"> </w:t>
      </w:r>
      <w:r w:rsidR="00303C3A" w:rsidRPr="00936FBC">
        <w:rPr>
          <w:b/>
        </w:rPr>
        <w:t>Training</w:t>
      </w:r>
      <w:r w:rsidR="00303C3A" w:rsidRPr="00DE3DB5">
        <w:t xml:space="preserve"> parameter must be set to </w:t>
      </w:r>
      <w:r w:rsidR="00303C3A">
        <w:t xml:space="preserve">2 for both Tx and Rx. </w:t>
      </w:r>
      <w:r w:rsidR="00F267D4" w:rsidRPr="00DE3DB5">
        <w:t xml:space="preserve">For the </w:t>
      </w:r>
      <w:proofErr w:type="spellStart"/>
      <w:r w:rsidR="00F267D4">
        <w:t>AMI_Init</w:t>
      </w:r>
      <w:proofErr w:type="spellEnd"/>
      <w:r w:rsidR="00F267D4">
        <w:t xml:space="preserve"> based </w:t>
      </w:r>
      <w:r w:rsidR="00F267D4" w:rsidRPr="00DE3DB5">
        <w:t>back-channel training to be enabled in the EDA tool, the</w:t>
      </w:r>
      <w:r w:rsidR="00F267D4">
        <w:t xml:space="preserve"> </w:t>
      </w:r>
      <w:r w:rsidR="00F267D4" w:rsidRPr="00BB629F">
        <w:t xml:space="preserve">Training </w:t>
      </w:r>
      <w:r w:rsidR="00F267D4" w:rsidRPr="00DE3DB5">
        <w:t xml:space="preserve">parameter must be set to </w:t>
      </w:r>
      <w:r w:rsidR="00303C3A">
        <w:t>3</w:t>
      </w:r>
      <w:r w:rsidR="00303C3A" w:rsidRPr="00DE3DB5">
        <w:t xml:space="preserve"> </w:t>
      </w:r>
      <w:r w:rsidR="00F267D4">
        <w:t xml:space="preserve">for </w:t>
      </w:r>
      <w:r w:rsidR="00975CE9">
        <w:t>BOTH</w:t>
      </w:r>
      <w:r w:rsidR="00F267D4">
        <w:t xml:space="preserve"> </w:t>
      </w:r>
      <w:proofErr w:type="gramStart"/>
      <w:r w:rsidR="00F267D4">
        <w:t>Tx</w:t>
      </w:r>
      <w:proofErr w:type="gramEnd"/>
      <w:r w:rsidR="00F267D4">
        <w:t xml:space="preserve"> and Rx</w:t>
      </w:r>
      <w:r w:rsidR="00975CE9">
        <w:t xml:space="preserve">.  This </w:t>
      </w:r>
      <w:r w:rsidR="00F267D4">
        <w:t>indicat</w:t>
      </w:r>
      <w:r w:rsidR="00975CE9">
        <w:t>es</w:t>
      </w:r>
      <w:r w:rsidR="00F267D4">
        <w:t xml:space="preserve"> that </w:t>
      </w:r>
      <w:r w:rsidR="00D83290">
        <w:t>Init</w:t>
      </w:r>
      <w:r w:rsidR="00F267D4">
        <w:t xml:space="preserve"> based Training is </w:t>
      </w:r>
      <w:proofErr w:type="gramStart"/>
      <w:r w:rsidR="00F267D4">
        <w:t>On</w:t>
      </w:r>
      <w:proofErr w:type="gramEnd"/>
      <w:r w:rsidR="00F267D4">
        <w:t xml:space="preserve"> </w:t>
      </w:r>
      <w:r w:rsidR="00F267D4" w:rsidRPr="00DE3DB5">
        <w:t>for both the</w:t>
      </w:r>
      <w:r w:rsidR="00F267D4">
        <w:t xml:space="preserve"> </w:t>
      </w:r>
      <w:r w:rsidR="00F267D4" w:rsidRPr="00DE3DB5">
        <w:t>transmitter and receiver</w:t>
      </w:r>
      <w:r w:rsidR="00F267D4">
        <w:t xml:space="preserve">. </w:t>
      </w:r>
      <w:r w:rsidR="00041DD4">
        <w:t xml:space="preserve">When Training is </w:t>
      </w:r>
      <w:r w:rsidR="00D83290">
        <w:t>0</w:t>
      </w:r>
      <w:r w:rsidR="00041DD4">
        <w:t xml:space="preserve"> for either the </w:t>
      </w:r>
      <w:r w:rsidR="00041DD4" w:rsidRPr="00DE3DB5">
        <w:t xml:space="preserve">transmitter </w:t>
      </w:r>
      <w:r w:rsidR="00041DD4">
        <w:t xml:space="preserve">or the </w:t>
      </w:r>
      <w:r w:rsidR="00041DD4" w:rsidRPr="00DE3DB5">
        <w:t>receiver</w:t>
      </w:r>
      <w:r w:rsidR="00041DD4">
        <w:t xml:space="preserve">, Training will be considered </w:t>
      </w:r>
      <w:proofErr w:type="gramStart"/>
      <w:r w:rsidR="00041DD4">
        <w:t>Off</w:t>
      </w:r>
      <w:proofErr w:type="gramEnd"/>
      <w:r w:rsidR="00041DD4">
        <w:t>.</w:t>
      </w:r>
      <w:ins w:id="11" w:author="Author">
        <w:r w:rsidR="004B44DB">
          <w:t xml:space="preserve"> </w:t>
        </w:r>
        <w:r w:rsidR="004B44DB">
          <w:t xml:space="preserve">The Increment/Decrement method and the Coefficient Passing methods are described in section </w:t>
        </w:r>
        <w:r w:rsidR="004B44DB" w:rsidRPr="00EA4E2B">
          <w:t>1.7</w:t>
        </w:r>
        <w:r w:rsidR="004B44DB">
          <w:t xml:space="preserve"> “</w:t>
        </w:r>
        <w:r w:rsidR="004B44DB" w:rsidRPr="00EA4E2B">
          <w:t>COMMUNICATION PROTOCOL BETWEEN THE TX AND RX FOR BACK-CHANNEL</w:t>
        </w:r>
        <w:r w:rsidR="004B44DB">
          <w:t>”</w:t>
        </w:r>
      </w:ins>
    </w:p>
    <w:p w:rsidR="005E6793" w:rsidRPr="00DA20C0" w:rsidRDefault="0004354A">
      <w:pPr>
        <w:pStyle w:val="KeywordDescriptions"/>
      </w:pPr>
      <w:r w:rsidRPr="00735AE5">
        <w:rPr>
          <w:i/>
        </w:rPr>
        <w:t>Usage Rules:</w:t>
      </w:r>
      <w:r w:rsidR="00975CE9">
        <w:tab/>
      </w:r>
      <w:r w:rsidR="006B2678">
        <w:t>If Training is not present, i</w:t>
      </w:r>
      <w:r w:rsidR="006B2678" w:rsidRPr="006B2678">
        <w:t>ts value is assumed</w:t>
      </w:r>
      <w:r w:rsidR="00D83290">
        <w:t xml:space="preserve"> 0</w:t>
      </w:r>
      <w:r w:rsidR="006B2678" w:rsidRPr="006B2678">
        <w:t>.</w:t>
      </w:r>
      <w:r w:rsidR="00D83290">
        <w:t xml:space="preserve"> Allowed values are only 0, 1</w:t>
      </w:r>
      <w:ins w:id="12" w:author="Author">
        <w:r w:rsidR="004B44DB">
          <w:t>, 2</w:t>
        </w:r>
      </w:ins>
      <w:r w:rsidR="00D83290">
        <w:t xml:space="preserve"> and </w:t>
      </w:r>
      <w:ins w:id="13" w:author="Author">
        <w:r w:rsidR="004B44DB">
          <w:t>3</w:t>
        </w:r>
      </w:ins>
      <w:del w:id="14" w:author="Author">
        <w:r w:rsidR="00D83290" w:rsidDel="004B44DB">
          <w:delText>2</w:delText>
        </w:r>
      </w:del>
      <w:r w:rsidR="00D83290">
        <w:t>.</w:t>
      </w:r>
    </w:p>
    <w:p w:rsidR="0004354A" w:rsidRPr="00975CE9" w:rsidRDefault="0004354A" w:rsidP="002D018B">
      <w:pPr>
        <w:pStyle w:val="KeywordDescriptions"/>
        <w:rPr>
          <w:b/>
        </w:rPr>
      </w:pPr>
      <w:r w:rsidRPr="004F0539">
        <w:rPr>
          <w:i/>
        </w:rPr>
        <w:lastRenderedPageBreak/>
        <w:t>Other Notes:</w:t>
      </w:r>
      <w:r w:rsidR="00975CE9">
        <w:rPr>
          <w:i/>
        </w:rPr>
        <w:tab/>
      </w:r>
      <w:r w:rsidR="00975CE9">
        <w:t>Training cannot be 1</w:t>
      </w:r>
      <w:ins w:id="15" w:author="Author">
        <w:r w:rsidR="004B44DB">
          <w:t>or 2</w:t>
        </w:r>
      </w:ins>
      <w:r w:rsidR="00975CE9">
        <w:t xml:space="preserve"> </w:t>
      </w:r>
      <w:r w:rsidR="00BB629F">
        <w:t xml:space="preserve">if </w:t>
      </w:r>
      <w:r w:rsidR="00975CE9">
        <w:t xml:space="preserve">the parameter </w:t>
      </w:r>
      <w:proofErr w:type="spellStart"/>
      <w:r w:rsidR="00975CE9">
        <w:t>GetWave_Exists</w:t>
      </w:r>
      <w:proofErr w:type="spellEnd"/>
      <w:r w:rsidR="00975CE9">
        <w:t xml:space="preserve"> is set to “False”.  Training cannot be </w:t>
      </w:r>
      <w:del w:id="16" w:author="Author">
        <w:r w:rsidR="00975CE9" w:rsidDel="004B44DB">
          <w:delText xml:space="preserve">2 </w:delText>
        </w:r>
      </w:del>
      <w:ins w:id="17" w:author="Author">
        <w:r w:rsidR="004B44DB">
          <w:t>3</w:t>
        </w:r>
        <w:r w:rsidR="004B44DB">
          <w:t xml:space="preserve"> </w:t>
        </w:r>
      </w:ins>
      <w:r w:rsidR="00975CE9">
        <w:t xml:space="preserve">if the parameter </w:t>
      </w:r>
      <w:proofErr w:type="spellStart"/>
      <w:r w:rsidR="00975CE9">
        <w:t>Init_Returns_Impulse</w:t>
      </w:r>
      <w:proofErr w:type="spellEnd"/>
      <w:r w:rsidR="00975CE9">
        <w:t xml:space="preserve"> is set to “False”.</w:t>
      </w:r>
    </w:p>
    <w:p w:rsidR="0004354A" w:rsidRPr="00AE08D7" w:rsidRDefault="00B95248">
      <w:pPr>
        <w:pStyle w:val="KeywordDescriptions"/>
      </w:pPr>
      <w:r w:rsidRPr="00B95248">
        <w:rPr>
          <w:i/>
        </w:rPr>
        <w:t>Example:</w:t>
      </w:r>
    </w:p>
    <w:p w:rsidR="0034127A" w:rsidRDefault="0004354A" w:rsidP="00FE2BDD">
      <w:pPr>
        <w:pStyle w:val="Exampletext"/>
      </w:pPr>
      <w:r w:rsidRPr="0034127A">
        <w:t>(</w:t>
      </w:r>
      <w:r w:rsidR="00DE3DB5" w:rsidRPr="0034127A">
        <w:t xml:space="preserve">Training </w:t>
      </w:r>
      <w:r w:rsidRPr="0034127A">
        <w:t xml:space="preserve">(Usage </w:t>
      </w:r>
      <w:r w:rsidR="00DE3DB5" w:rsidRPr="0034127A">
        <w:t>In</w:t>
      </w:r>
      <w:r w:rsidRPr="0034127A">
        <w:t>)</w:t>
      </w:r>
      <w:r w:rsidR="0034127A" w:rsidRPr="0034127A">
        <w:t xml:space="preserve"> </w:t>
      </w:r>
      <w:r w:rsidRPr="0034127A">
        <w:t>(Type</w:t>
      </w:r>
      <w:r w:rsidR="00D83290" w:rsidRPr="0034127A">
        <w:t xml:space="preserve"> Integer</w:t>
      </w:r>
      <w:r w:rsidRPr="0034127A">
        <w:t>)</w:t>
      </w:r>
      <w:r w:rsidR="00DE3DB5" w:rsidRPr="0034127A">
        <w:t xml:space="preserve"> (</w:t>
      </w:r>
      <w:r w:rsidR="00D83290" w:rsidRPr="0034127A">
        <w:t>List 0 1 2</w:t>
      </w:r>
      <w:r w:rsidR="00303C3A">
        <w:t xml:space="preserve"> 3</w:t>
      </w:r>
      <w:proofErr w:type="gramStart"/>
      <w:r w:rsidR="00DE3DB5" w:rsidRPr="0034127A">
        <w:t>)</w:t>
      </w:r>
      <w:r w:rsidR="00DE3DB5" w:rsidRPr="00BB629F">
        <w:t>(</w:t>
      </w:r>
      <w:proofErr w:type="gramEnd"/>
      <w:r w:rsidR="00DE3DB5" w:rsidRPr="00BB629F">
        <w:t>Default</w:t>
      </w:r>
      <w:r w:rsidR="004C2661">
        <w:t xml:space="preserve"> </w:t>
      </w:r>
      <w:r w:rsidR="00D83290" w:rsidRPr="00BB629F">
        <w:t>0</w:t>
      </w:r>
      <w:r w:rsidR="00DE3DB5" w:rsidRPr="00BB629F">
        <w:t>)</w:t>
      </w:r>
    </w:p>
    <w:p w:rsidR="0034127A" w:rsidRDefault="00DE3DB5" w:rsidP="00BB629F">
      <w:pPr>
        <w:pStyle w:val="Exampletext"/>
        <w:ind w:firstLine="720"/>
      </w:pPr>
      <w:r w:rsidRPr="00BB629F">
        <w:t>(Description "</w:t>
      </w:r>
      <w:r w:rsidR="00D83290" w:rsidRPr="00BB629F">
        <w:t xml:space="preserve">This model supports both Init based and </w:t>
      </w:r>
      <w:proofErr w:type="spellStart"/>
      <w:r w:rsidR="00D83290" w:rsidRPr="00BB629F">
        <w:t>Getwave</w:t>
      </w:r>
      <w:proofErr w:type="spellEnd"/>
      <w:r w:rsidR="00D83290" w:rsidRPr="00BB629F">
        <w:t xml:space="preserve"> based</w:t>
      </w:r>
    </w:p>
    <w:p w:rsidR="00000000" w:rsidRDefault="003E1CB5">
      <w:pPr>
        <w:pStyle w:val="Exampletext"/>
      </w:pPr>
      <w:proofErr w:type="gramStart"/>
      <w:r>
        <w:t>back-channel</w:t>
      </w:r>
      <w:proofErr w:type="gramEnd"/>
      <w:r w:rsidR="00D83290" w:rsidRPr="00BB629F">
        <w:t xml:space="preserve"> training. Training Mode</w:t>
      </w:r>
      <w:r w:rsidR="00E054B5" w:rsidRPr="00BB629F">
        <w:t>:</w:t>
      </w:r>
      <w:r w:rsidR="00D83290" w:rsidRPr="00BB629F">
        <w:t xml:space="preserve"> 0 is off, 1 is </w:t>
      </w:r>
      <w:proofErr w:type="spellStart"/>
      <w:r w:rsidR="00D83290" w:rsidRPr="00BB629F">
        <w:t>Getwave</w:t>
      </w:r>
      <w:proofErr w:type="spellEnd"/>
      <w:r w:rsidR="00D83290" w:rsidRPr="00BB629F">
        <w:t xml:space="preserve"> based</w:t>
      </w:r>
      <w:r w:rsidR="00303C3A">
        <w:t xml:space="preserve"> </w:t>
      </w:r>
      <w:r w:rsidR="00303C3A" w:rsidRPr="00303C3A">
        <w:t>using the Increment/Decrement m</w:t>
      </w:r>
      <w:r w:rsidR="00303C3A">
        <w:t>e</w:t>
      </w:r>
      <w:r w:rsidR="00303C3A" w:rsidRPr="00303C3A">
        <w:t xml:space="preserve">thod, 2 is </w:t>
      </w:r>
      <w:proofErr w:type="spellStart"/>
      <w:r w:rsidR="00303C3A" w:rsidRPr="00303C3A">
        <w:t>Getwave</w:t>
      </w:r>
      <w:proofErr w:type="spellEnd"/>
      <w:r w:rsidR="00303C3A" w:rsidRPr="00303C3A">
        <w:t xml:space="preserve"> based using the Coefficient passing method</w:t>
      </w:r>
      <w:r w:rsidR="0034127A">
        <w:t>,</w:t>
      </w:r>
      <w:ins w:id="18" w:author="Author">
        <w:r w:rsidR="004B44DB">
          <w:t xml:space="preserve"> </w:t>
        </w:r>
      </w:ins>
      <w:r w:rsidR="00D83290" w:rsidRPr="00BB629F">
        <w:t xml:space="preserve">and </w:t>
      </w:r>
      <w:r w:rsidR="00303C3A">
        <w:t>3</w:t>
      </w:r>
      <w:r w:rsidR="00303C3A" w:rsidRPr="00BB629F">
        <w:t xml:space="preserve"> </w:t>
      </w:r>
      <w:r w:rsidR="00D83290" w:rsidRPr="00BB629F">
        <w:t>is Init based.</w:t>
      </w:r>
      <w:r w:rsidR="00DE3DB5" w:rsidRPr="00BB629F">
        <w:t>")</w:t>
      </w:r>
    </w:p>
    <w:p w:rsidR="0004354A" w:rsidRPr="00BB629F" w:rsidRDefault="0004354A" w:rsidP="00FE2BDD">
      <w:pPr>
        <w:pStyle w:val="Exampletext"/>
      </w:pPr>
      <w:r w:rsidRPr="00BB629F">
        <w:t>)</w:t>
      </w:r>
    </w:p>
    <w:p w:rsidR="0004354A" w:rsidRDefault="0004354A" w:rsidP="00FE2BDD">
      <w:pPr>
        <w:pStyle w:val="Exampletext"/>
      </w:pPr>
    </w:p>
    <w:p w:rsidR="00303C3A" w:rsidRDefault="00303C3A" w:rsidP="00303C3A">
      <w:r>
        <w:t>Table 1</w:t>
      </w:r>
      <w:r w:rsidRPr="00A35195">
        <w:t xml:space="preserve"> – </w:t>
      </w:r>
      <w:r>
        <w:t>Allowed values for Training.</w:t>
      </w:r>
    </w:p>
    <w:tbl>
      <w:tblPr>
        <w:tblStyle w:val="TableGrid8"/>
        <w:tblW w:w="0" w:type="auto"/>
        <w:tblLook w:val="04A0"/>
      </w:tblPr>
      <w:tblGrid>
        <w:gridCol w:w="2538"/>
        <w:gridCol w:w="7268"/>
      </w:tblGrid>
      <w:tr w:rsidR="00303C3A" w:rsidTr="00303C3A">
        <w:trPr>
          <w:cnfStyle w:val="100000000000"/>
        </w:trPr>
        <w:tc>
          <w:tcPr>
            <w:tcW w:w="2538" w:type="dxa"/>
          </w:tcPr>
          <w:p w:rsidR="00303C3A" w:rsidRDefault="00303C3A" w:rsidP="00303C3A">
            <w:pPr>
              <w:jc w:val="center"/>
            </w:pPr>
            <w:r>
              <w:t>Training</w:t>
            </w:r>
          </w:p>
        </w:tc>
        <w:tc>
          <w:tcPr>
            <w:tcW w:w="7268" w:type="dxa"/>
          </w:tcPr>
          <w:p w:rsidR="00303C3A" w:rsidRDefault="00303C3A" w:rsidP="00303C3A">
            <w:pPr>
              <w:jc w:val="center"/>
            </w:pPr>
            <w:r>
              <w:t>Description</w:t>
            </w:r>
          </w:p>
        </w:tc>
      </w:tr>
      <w:tr w:rsidR="00303C3A" w:rsidTr="00303C3A">
        <w:tc>
          <w:tcPr>
            <w:tcW w:w="2538" w:type="dxa"/>
          </w:tcPr>
          <w:p w:rsidR="00303C3A" w:rsidRDefault="00303C3A" w:rsidP="00303C3A">
            <w:pPr>
              <w:jc w:val="center"/>
            </w:pPr>
            <w:r>
              <w:t>0</w:t>
            </w:r>
          </w:p>
        </w:tc>
        <w:tc>
          <w:tcPr>
            <w:tcW w:w="7268" w:type="dxa"/>
          </w:tcPr>
          <w:p w:rsidR="00303C3A" w:rsidRDefault="00303C3A" w:rsidP="00303C3A">
            <w:r>
              <w:t>No Training available</w:t>
            </w:r>
          </w:p>
        </w:tc>
      </w:tr>
      <w:tr w:rsidR="00303C3A" w:rsidTr="00303C3A">
        <w:tc>
          <w:tcPr>
            <w:tcW w:w="2538" w:type="dxa"/>
          </w:tcPr>
          <w:p w:rsidR="00303C3A" w:rsidRDefault="00303C3A" w:rsidP="00303C3A">
            <w:pPr>
              <w:jc w:val="center"/>
            </w:pPr>
            <w:r>
              <w:t>1</w:t>
            </w:r>
          </w:p>
        </w:tc>
        <w:tc>
          <w:tcPr>
            <w:tcW w:w="7268" w:type="dxa"/>
          </w:tcPr>
          <w:p w:rsidR="00303C3A" w:rsidRDefault="00303C3A" w:rsidP="00303C3A">
            <w:proofErr w:type="spellStart"/>
            <w:r>
              <w:t>Getwave</w:t>
            </w:r>
            <w:proofErr w:type="spellEnd"/>
            <w:r>
              <w:t xml:space="preserve"> Mode with Increment/Decrement</w:t>
            </w:r>
          </w:p>
        </w:tc>
      </w:tr>
      <w:tr w:rsidR="00303C3A" w:rsidTr="00303C3A">
        <w:tc>
          <w:tcPr>
            <w:tcW w:w="2538" w:type="dxa"/>
          </w:tcPr>
          <w:p w:rsidR="00303C3A" w:rsidRDefault="00303C3A" w:rsidP="00303C3A">
            <w:pPr>
              <w:jc w:val="center"/>
            </w:pPr>
            <w:r>
              <w:t>2</w:t>
            </w:r>
          </w:p>
        </w:tc>
        <w:tc>
          <w:tcPr>
            <w:tcW w:w="7268" w:type="dxa"/>
          </w:tcPr>
          <w:p w:rsidR="00303C3A" w:rsidRDefault="00303C3A" w:rsidP="00303C3A">
            <w:proofErr w:type="spellStart"/>
            <w:r>
              <w:t>Getwave</w:t>
            </w:r>
            <w:proofErr w:type="spellEnd"/>
            <w:r>
              <w:t xml:space="preserve"> Mode with Coefficient Passing</w:t>
            </w:r>
          </w:p>
        </w:tc>
      </w:tr>
      <w:tr w:rsidR="00303C3A" w:rsidTr="00303C3A">
        <w:tc>
          <w:tcPr>
            <w:tcW w:w="2538" w:type="dxa"/>
          </w:tcPr>
          <w:p w:rsidR="00303C3A" w:rsidRDefault="00303C3A" w:rsidP="00303C3A">
            <w:pPr>
              <w:jc w:val="center"/>
            </w:pPr>
            <w:r>
              <w:t>3</w:t>
            </w:r>
          </w:p>
        </w:tc>
        <w:tc>
          <w:tcPr>
            <w:tcW w:w="7268" w:type="dxa"/>
          </w:tcPr>
          <w:p w:rsidR="00303C3A" w:rsidRDefault="00303C3A" w:rsidP="00303C3A">
            <w:r>
              <w:t>Init Mode</w:t>
            </w:r>
          </w:p>
        </w:tc>
      </w:tr>
    </w:tbl>
    <w:p w:rsidR="00303C3A" w:rsidRDefault="00303C3A" w:rsidP="00303C3A">
      <w:pPr>
        <w:pStyle w:val="Exampletext"/>
      </w:pPr>
    </w:p>
    <w:p w:rsidR="00303C3A" w:rsidRDefault="00303C3A" w:rsidP="00FE2BDD">
      <w:pPr>
        <w:pStyle w:val="Exampletext"/>
      </w:pPr>
    </w:p>
    <w:bookmarkEnd w:id="5"/>
    <w:bookmarkEnd w:id="6"/>
    <w:bookmarkEnd w:id="7"/>
    <w:bookmarkEnd w:id="8"/>
    <w:bookmarkEnd w:id="9"/>
    <w:bookmarkEnd w:id="10"/>
    <w:p w:rsidR="0004354A" w:rsidRDefault="0004354A" w:rsidP="00735AE5">
      <w:pPr>
        <w:pStyle w:val="PlainText"/>
        <w:spacing w:after="80"/>
        <w:rPr>
          <w:rFonts w:ascii="Times New Roman" w:hAnsi="Times New Roman" w:cs="Times New Roman"/>
          <w:sz w:val="24"/>
          <w:szCs w:val="24"/>
        </w:rPr>
      </w:pPr>
    </w:p>
    <w:p w:rsidR="007B44D4" w:rsidRPr="00F0603A" w:rsidRDefault="007B44D4" w:rsidP="007B44D4">
      <w:pPr>
        <w:pStyle w:val="Keyword"/>
        <w:spacing w:before="0" w:after="80"/>
      </w:pPr>
      <w:r>
        <w:rPr>
          <w:i/>
        </w:rPr>
        <w:t>Parameter</w:t>
      </w:r>
      <w:r w:rsidRPr="00AE08D7">
        <w:rPr>
          <w:i/>
        </w:rPr>
        <w:t>:</w:t>
      </w:r>
      <w:r>
        <w:tab/>
      </w:r>
      <w:proofErr w:type="spellStart"/>
      <w:r w:rsidRPr="0052245C">
        <w:rPr>
          <w:b/>
        </w:rPr>
        <w:t>Backchannel_Protocol</w:t>
      </w:r>
      <w:proofErr w:type="spellEnd"/>
    </w:p>
    <w:p w:rsidR="007B44D4" w:rsidRDefault="007B44D4" w:rsidP="007B44D4">
      <w:pPr>
        <w:pStyle w:val="KeywordDescriptions"/>
        <w:rPr>
          <w:b/>
        </w:rPr>
      </w:pPr>
      <w:proofErr w:type="gramStart"/>
      <w:r w:rsidRPr="008A57D9">
        <w:rPr>
          <w:i/>
        </w:rPr>
        <w:t>Required:</w:t>
      </w:r>
      <w:r>
        <w:tab/>
        <w:t>No.</w:t>
      </w:r>
      <w:proofErr w:type="gramEnd"/>
    </w:p>
    <w:p w:rsidR="007B44D4" w:rsidRDefault="007B44D4" w:rsidP="007B44D4">
      <w:pPr>
        <w:pStyle w:val="KeywordDescriptions"/>
        <w:rPr>
          <w:b/>
        </w:rPr>
      </w:pPr>
      <w:r w:rsidRPr="003A109E">
        <w:rPr>
          <w:i/>
        </w:rPr>
        <w:t>Descriptors</w:t>
      </w:r>
      <w:r w:rsidRPr="00AE08D7">
        <w:t>:</w:t>
      </w:r>
    </w:p>
    <w:p w:rsidR="007B44D4" w:rsidRPr="00314A6D" w:rsidRDefault="007B44D4" w:rsidP="00BB629F">
      <w:pPr>
        <w:pStyle w:val="ListContinue"/>
        <w:spacing w:after="0"/>
        <w:rPr>
          <w:b/>
        </w:rPr>
      </w:pPr>
      <w:r w:rsidRPr="00197610">
        <w:t>Usage:</w:t>
      </w:r>
      <w:r w:rsidRPr="00197610">
        <w:tab/>
      </w:r>
      <w:r w:rsidRPr="00197610">
        <w:tab/>
        <w:t>In</w:t>
      </w:r>
    </w:p>
    <w:p w:rsidR="007B44D4" w:rsidRPr="00314A6D" w:rsidRDefault="007B44D4" w:rsidP="00BB629F">
      <w:pPr>
        <w:pStyle w:val="ListContinue"/>
        <w:spacing w:after="0"/>
        <w:rPr>
          <w:b/>
        </w:rPr>
      </w:pPr>
      <w:r w:rsidRPr="0094162C">
        <w:t>Type:</w:t>
      </w:r>
      <w:r>
        <w:tab/>
      </w:r>
      <w:r>
        <w:tab/>
        <w:t>String</w:t>
      </w:r>
    </w:p>
    <w:p w:rsidR="007B44D4" w:rsidRDefault="007B44D4" w:rsidP="00BB629F">
      <w:pPr>
        <w:pStyle w:val="ListContinue"/>
        <w:spacing w:after="0"/>
        <w:rPr>
          <w:b/>
        </w:rPr>
      </w:pPr>
      <w:r w:rsidRPr="0094162C">
        <w:t>Format:</w:t>
      </w:r>
      <w:r>
        <w:tab/>
      </w:r>
      <w:r>
        <w:tab/>
        <w:t>Value, List.</w:t>
      </w:r>
    </w:p>
    <w:p w:rsidR="007B44D4" w:rsidRDefault="007B44D4" w:rsidP="00BB629F">
      <w:pPr>
        <w:pStyle w:val="ListContinue"/>
        <w:spacing w:after="0"/>
        <w:ind w:left="2160" w:hanging="1800"/>
        <w:rPr>
          <w:b/>
          <w:i/>
        </w:rPr>
      </w:pPr>
      <w:r w:rsidRPr="0094162C">
        <w:t>Default:</w:t>
      </w:r>
      <w:r>
        <w:tab/>
      </w:r>
      <w:r w:rsidR="00CF4215">
        <w:t>&lt;string literal&gt;</w:t>
      </w:r>
    </w:p>
    <w:p w:rsidR="007B44D4" w:rsidRPr="00A52BFD" w:rsidRDefault="007B44D4" w:rsidP="007B44D4">
      <w:pPr>
        <w:pStyle w:val="ListContinue"/>
        <w:spacing w:after="80"/>
        <w:rPr>
          <w:b/>
          <w:i/>
        </w:rPr>
      </w:pPr>
      <w:r w:rsidRPr="0094162C">
        <w:t>Description:</w:t>
      </w:r>
      <w:r>
        <w:rPr>
          <w:i/>
        </w:rPr>
        <w:tab/>
      </w:r>
      <w:r>
        <w:t>&lt;string&gt;</w:t>
      </w:r>
    </w:p>
    <w:p w:rsidR="007B44D4" w:rsidRDefault="007B44D4" w:rsidP="007B44D4">
      <w:pPr>
        <w:pStyle w:val="KeywordDescriptions"/>
      </w:pPr>
      <w:r>
        <w:rPr>
          <w:i/>
        </w:rPr>
        <w:t>Definition</w:t>
      </w:r>
      <w:r w:rsidRPr="00AE08D7">
        <w:rPr>
          <w:i/>
        </w:rPr>
        <w:t>:</w:t>
      </w:r>
      <w:r>
        <w:tab/>
        <w:t>This parameter</w:t>
      </w:r>
      <w:r w:rsidRPr="00DE3DB5">
        <w:t xml:space="preserve"> </w:t>
      </w:r>
      <w:r w:rsidR="003572B7">
        <w:t>points to a</w:t>
      </w:r>
      <w:r w:rsidR="003572B7" w:rsidRPr="00B828B6">
        <w:t xml:space="preserve"> </w:t>
      </w:r>
      <w:r w:rsidR="004C2661">
        <w:t>back-channel parameter interface file (</w:t>
      </w:r>
      <w:r w:rsidR="003572B7" w:rsidRPr="00B828B6">
        <w:t>BCI file</w:t>
      </w:r>
      <w:r w:rsidR="004C2661">
        <w:t>)</w:t>
      </w:r>
      <w:r w:rsidR="003572B7" w:rsidRPr="00C46BA3">
        <w:t xml:space="preserve"> </w:t>
      </w:r>
      <w:r w:rsidR="003572B7" w:rsidRPr="0052245C">
        <w:t>using a .</w:t>
      </w:r>
      <w:proofErr w:type="spellStart"/>
      <w:r w:rsidR="003572B7" w:rsidRPr="0052245C">
        <w:t>bci</w:t>
      </w:r>
      <w:proofErr w:type="spellEnd"/>
      <w:r w:rsidR="003572B7" w:rsidRPr="0052245C">
        <w:t xml:space="preserve"> file extension</w:t>
      </w:r>
      <w:r w:rsidR="004C2661">
        <w:t>.  This parameter</w:t>
      </w:r>
      <w:r w:rsidR="003572B7">
        <w:t xml:space="preserve"> </w:t>
      </w:r>
      <w:r w:rsidRPr="00DE3DB5">
        <w:t>tells the</w:t>
      </w:r>
      <w:r>
        <w:t xml:space="preserve"> </w:t>
      </w:r>
      <w:r w:rsidRPr="00DE3DB5">
        <w:t xml:space="preserve">EDA </w:t>
      </w:r>
      <w:r w:rsidR="009D1739">
        <w:t>tool</w:t>
      </w:r>
      <w:r w:rsidRPr="00DE3DB5">
        <w:t xml:space="preserve"> </w:t>
      </w:r>
      <w:r w:rsidR="00CF4215" w:rsidRPr="00B828B6">
        <w:t>wh</w:t>
      </w:r>
      <w:r w:rsidR="00197610">
        <w:t>ich</w:t>
      </w:r>
      <w:r w:rsidR="00CF4215" w:rsidRPr="00B828B6">
        <w:t xml:space="preserve"> back-channel protocol is to be used for</w:t>
      </w:r>
      <w:r w:rsidR="00CF4215">
        <w:t xml:space="preserve"> </w:t>
      </w:r>
      <w:r w:rsidR="00CF4215" w:rsidRPr="00B828B6">
        <w:t>the back-channel training process</w:t>
      </w:r>
      <w:r w:rsidR="0034127A" w:rsidRPr="00B828B6">
        <w:t>.</w:t>
      </w:r>
      <w:r w:rsidR="0034127A">
        <w:t xml:space="preserve"> </w:t>
      </w:r>
      <w:r w:rsidR="003572B7">
        <w:t xml:space="preserve">The protocol is </w:t>
      </w:r>
      <w:r w:rsidR="00CF4215" w:rsidRPr="00B828B6">
        <w:t>defined in a</w:t>
      </w:r>
      <w:r w:rsidR="00CF4215">
        <w:t xml:space="preserve"> </w:t>
      </w:r>
      <w:r w:rsidR="00CF4215" w:rsidRPr="00B828B6">
        <w:t>standard-specific BCI file.</w:t>
      </w:r>
      <w:r w:rsidR="0034127A">
        <w:t xml:space="preserve"> </w:t>
      </w:r>
      <w:r w:rsidR="00CF4215" w:rsidRPr="00B828B6">
        <w:t xml:space="preserve"> Both the</w:t>
      </w:r>
      <w:r w:rsidR="00CF4215">
        <w:t xml:space="preserve"> </w:t>
      </w:r>
      <w:r w:rsidR="00CF4215" w:rsidRPr="00B828B6">
        <w:t>transmitter and receiver for a given through channel must</w:t>
      </w:r>
      <w:r w:rsidR="00CF4215">
        <w:t xml:space="preserve"> </w:t>
      </w:r>
      <w:r w:rsidR="00CF4215" w:rsidRPr="00B828B6">
        <w:t>have identical settings for the</w:t>
      </w:r>
      <w:r w:rsidR="00CF66AC">
        <w:t xml:space="preserve"> </w:t>
      </w:r>
      <w:proofErr w:type="spellStart"/>
      <w:r w:rsidR="00CF66AC">
        <w:t>B</w:t>
      </w:r>
      <w:r w:rsidR="00CF4215" w:rsidRPr="00B828B6">
        <w:t>ackchannel_Protocol</w:t>
      </w:r>
      <w:proofErr w:type="spellEnd"/>
      <w:r w:rsidR="00CF4215" w:rsidRPr="00B828B6">
        <w:t xml:space="preserve"> parameter for</w:t>
      </w:r>
      <w:r w:rsidR="00CF4215">
        <w:t xml:space="preserve"> </w:t>
      </w:r>
      <w:r w:rsidR="00CF4215" w:rsidRPr="00B828B6">
        <w:t>back-channel training to be enabled.</w:t>
      </w:r>
      <w:r w:rsidR="0034127A">
        <w:t xml:space="preserve"> </w:t>
      </w:r>
      <w:r w:rsidR="00CF4215" w:rsidRPr="00B828B6">
        <w:t xml:space="preserve"> If the settings are different, or</w:t>
      </w:r>
      <w:r w:rsidR="00CF4215">
        <w:t xml:space="preserve"> </w:t>
      </w:r>
      <w:r w:rsidR="00CF4215" w:rsidRPr="00B828B6">
        <w:t>if the parameter has "N</w:t>
      </w:r>
      <w:r w:rsidR="00975CE9">
        <w:t>A</w:t>
      </w:r>
      <w:r w:rsidR="00CF4215" w:rsidRPr="00B828B6">
        <w:t xml:space="preserve">" specified for either the </w:t>
      </w:r>
      <w:proofErr w:type="gramStart"/>
      <w:r w:rsidR="00CF4215" w:rsidRPr="00B828B6">
        <w:t>Tx</w:t>
      </w:r>
      <w:proofErr w:type="gramEnd"/>
      <w:r w:rsidR="00CF4215" w:rsidRPr="00B828B6">
        <w:t>, or Rx or both,</w:t>
      </w:r>
      <w:r w:rsidR="00CF4215">
        <w:t xml:space="preserve"> </w:t>
      </w:r>
      <w:r w:rsidR="00CF4215" w:rsidRPr="00B828B6">
        <w:t xml:space="preserve">the EDA tool will assume that </w:t>
      </w:r>
      <w:r w:rsidR="00975CE9">
        <w:t>b</w:t>
      </w:r>
      <w:r w:rsidR="00CF4215" w:rsidRPr="00B828B6">
        <w:t>ack</w:t>
      </w:r>
      <w:r w:rsidR="00402EE9">
        <w:t>-</w:t>
      </w:r>
      <w:r w:rsidR="00975CE9">
        <w:t>c</w:t>
      </w:r>
      <w:r w:rsidR="00CF4215" w:rsidRPr="00B828B6">
        <w:t xml:space="preserve">hannel </w:t>
      </w:r>
      <w:r w:rsidR="00402EE9">
        <w:t>c</w:t>
      </w:r>
      <w:r w:rsidR="00CF4215" w:rsidRPr="00B828B6">
        <w:t>ommunication is "Off" and will</w:t>
      </w:r>
      <w:r w:rsidR="00CF4215">
        <w:t xml:space="preserve"> </w:t>
      </w:r>
      <w:r w:rsidR="00CF4215" w:rsidRPr="00B828B6">
        <w:t xml:space="preserve">proceed to run </w:t>
      </w:r>
      <w:r w:rsidR="004C2661">
        <w:t xml:space="preserve">the </w:t>
      </w:r>
      <w:r w:rsidR="00CF4215" w:rsidRPr="00B828B6">
        <w:t xml:space="preserve">simulation without </w:t>
      </w:r>
      <w:r w:rsidR="00975CE9">
        <w:t>the b</w:t>
      </w:r>
      <w:r w:rsidR="00CF4215" w:rsidRPr="00B828B6">
        <w:t>ack</w:t>
      </w:r>
      <w:r w:rsidR="00402EE9">
        <w:t>-</w:t>
      </w:r>
      <w:r w:rsidR="00975CE9">
        <w:t>c</w:t>
      </w:r>
      <w:r w:rsidR="00CF4215" w:rsidRPr="00B828B6">
        <w:t>hannel</w:t>
      </w:r>
      <w:r w:rsidR="00402EE9">
        <w:t xml:space="preserve"> communication</w:t>
      </w:r>
      <w:r w:rsidR="00CF4215" w:rsidRPr="00B828B6">
        <w:t>.</w:t>
      </w:r>
      <w:r w:rsidR="00CF4215">
        <w:t xml:space="preserve"> </w:t>
      </w:r>
    </w:p>
    <w:p w:rsidR="00197610" w:rsidRDefault="00197610" w:rsidP="007B44D4">
      <w:pPr>
        <w:pStyle w:val="KeywordDescriptions"/>
        <w:rPr>
          <w:b/>
        </w:rPr>
      </w:pPr>
      <w:r>
        <w:t>The name of the BCI file will indicate the protocol described in the file.</w:t>
      </w:r>
      <w:r w:rsidR="0034127A">
        <w:t xml:space="preserve"> </w:t>
      </w:r>
      <w:r>
        <w:t xml:space="preserve"> This name cannot be changed</w:t>
      </w:r>
      <w:r w:rsidR="008C4D49">
        <w:t xml:space="preserve"> and must end with the .</w:t>
      </w:r>
      <w:proofErr w:type="spellStart"/>
      <w:r w:rsidR="008C4D49">
        <w:t>bci</w:t>
      </w:r>
      <w:proofErr w:type="spellEnd"/>
      <w:r w:rsidR="008C4D49">
        <w:t xml:space="preserve"> extension</w:t>
      </w:r>
      <w:r>
        <w:t xml:space="preserve">. </w:t>
      </w:r>
    </w:p>
    <w:p w:rsidR="007B44D4" w:rsidRDefault="007B44D4" w:rsidP="007B44D4">
      <w:pPr>
        <w:pStyle w:val="KeywordDescriptions"/>
      </w:pPr>
      <w:r w:rsidRPr="00735AE5">
        <w:rPr>
          <w:i/>
        </w:rPr>
        <w:t>Usage Rules:</w:t>
      </w:r>
    </w:p>
    <w:p w:rsidR="007B44D4" w:rsidRDefault="007B44D4" w:rsidP="007B44D4">
      <w:pPr>
        <w:pStyle w:val="KeywordDescriptions"/>
        <w:rPr>
          <w:b/>
        </w:rPr>
      </w:pPr>
      <w:r w:rsidRPr="004F0539">
        <w:rPr>
          <w:i/>
        </w:rPr>
        <w:t>Other Notes:</w:t>
      </w:r>
      <w:r>
        <w:tab/>
      </w:r>
    </w:p>
    <w:p w:rsidR="007B44D4" w:rsidRPr="00AE08D7" w:rsidRDefault="007B44D4" w:rsidP="007B44D4">
      <w:pPr>
        <w:pStyle w:val="KeywordDescriptions"/>
      </w:pPr>
      <w:r w:rsidRPr="00B95248">
        <w:rPr>
          <w:i/>
        </w:rPr>
        <w:t>Example:</w:t>
      </w:r>
    </w:p>
    <w:p w:rsidR="0034127A" w:rsidRDefault="00CF4215" w:rsidP="007B44D4">
      <w:pPr>
        <w:pStyle w:val="Exampletext"/>
      </w:pPr>
      <w:r w:rsidRPr="00BB629F">
        <w:t>(</w:t>
      </w:r>
      <w:proofErr w:type="spellStart"/>
      <w:r w:rsidRPr="00BB629F">
        <w:t>Backchannel_Protocol</w:t>
      </w:r>
      <w:proofErr w:type="spellEnd"/>
      <w:r w:rsidRPr="00BB629F">
        <w:t xml:space="preserve"> (Usage In</w:t>
      </w:r>
      <w:proofErr w:type="gramStart"/>
      <w:r w:rsidRPr="00BB629F">
        <w:t>)(</w:t>
      </w:r>
      <w:proofErr w:type="gramEnd"/>
      <w:r w:rsidRPr="00BB629F">
        <w:t>Type String)(List "N</w:t>
      </w:r>
      <w:r w:rsidR="00975CE9">
        <w:t>A</w:t>
      </w:r>
      <w:r w:rsidRPr="00BB629F">
        <w:t>" "standard1</w:t>
      </w:r>
      <w:r w:rsidR="006B6538" w:rsidRPr="00BB629F">
        <w:t>.bci</w:t>
      </w:r>
      <w:r w:rsidRPr="00BB629F">
        <w:t>"</w:t>
      </w:r>
    </w:p>
    <w:p w:rsidR="0034127A" w:rsidRDefault="00CF4215" w:rsidP="00BB629F">
      <w:pPr>
        <w:pStyle w:val="Exampletext"/>
        <w:ind w:firstLine="720"/>
      </w:pPr>
      <w:r w:rsidRPr="00BB629F">
        <w:t>"standard2</w:t>
      </w:r>
      <w:r w:rsidR="006B6538" w:rsidRPr="00BB629F">
        <w:t>.bci</w:t>
      </w:r>
      <w:r w:rsidRPr="00BB629F">
        <w:t>" "standard3</w:t>
      </w:r>
      <w:r w:rsidR="006B6538" w:rsidRPr="00BB629F">
        <w:t>.bci</w:t>
      </w:r>
      <w:r w:rsidRPr="00BB629F">
        <w:t>" "standard4</w:t>
      </w:r>
      <w:r w:rsidR="006B6538" w:rsidRPr="00BB629F">
        <w:t>.bci</w:t>
      </w:r>
      <w:r w:rsidRPr="00BB629F">
        <w:t>"</w:t>
      </w:r>
      <w:r w:rsidR="0034127A">
        <w:t>)</w:t>
      </w:r>
    </w:p>
    <w:p w:rsidR="0034127A" w:rsidRDefault="00CF4215" w:rsidP="00BB629F">
      <w:pPr>
        <w:pStyle w:val="Exampletext"/>
        <w:ind w:firstLine="720"/>
      </w:pPr>
      <w:r w:rsidRPr="00BB629F">
        <w:t>(Default</w:t>
      </w:r>
      <w:r w:rsidR="0034127A">
        <w:t xml:space="preserve"> </w:t>
      </w:r>
      <w:r w:rsidRPr="00BB629F">
        <w:t>"standard1</w:t>
      </w:r>
      <w:r w:rsidR="006B6538" w:rsidRPr="00BB629F">
        <w:t>.bci</w:t>
      </w:r>
      <w:r w:rsidRPr="00BB629F">
        <w:t>"</w:t>
      </w:r>
      <w:r w:rsidR="0034127A">
        <w:t>)</w:t>
      </w:r>
    </w:p>
    <w:p w:rsidR="0034127A" w:rsidRDefault="00CF4215" w:rsidP="00BB629F">
      <w:pPr>
        <w:pStyle w:val="Exampletext"/>
        <w:ind w:firstLine="720"/>
      </w:pPr>
      <w:r w:rsidRPr="00BB629F">
        <w:t>(Description "This Device can support back-channel training for</w:t>
      </w:r>
    </w:p>
    <w:p w:rsidR="0034127A" w:rsidRDefault="00CF4215" w:rsidP="00BB629F">
      <w:pPr>
        <w:pStyle w:val="Exampletext"/>
        <w:ind w:firstLine="720"/>
      </w:pPr>
      <w:proofErr w:type="gramStart"/>
      <w:r w:rsidRPr="00BB629F">
        <w:t>multiple</w:t>
      </w:r>
      <w:proofErr w:type="gramEnd"/>
      <w:r w:rsidRPr="00BB629F">
        <w:t xml:space="preserve"> standards.")</w:t>
      </w:r>
    </w:p>
    <w:p w:rsidR="007B44D4" w:rsidRPr="00BB629F" w:rsidRDefault="00CF4215">
      <w:pPr>
        <w:pStyle w:val="Exampletext"/>
      </w:pPr>
      <w:r w:rsidRPr="00BB629F">
        <w:lastRenderedPageBreak/>
        <w:t>)</w:t>
      </w:r>
    </w:p>
    <w:p w:rsidR="007B44D4" w:rsidRDefault="007B44D4" w:rsidP="007B44D4">
      <w:pPr>
        <w:pStyle w:val="Exampletext"/>
      </w:pPr>
    </w:p>
    <w:p w:rsidR="0051753E" w:rsidRDefault="0051753E" w:rsidP="00735AE5">
      <w:pPr>
        <w:pStyle w:val="PlainText"/>
        <w:spacing w:after="80"/>
        <w:rPr>
          <w:rFonts w:ascii="Times New Roman" w:hAnsi="Times New Roman" w:cs="Times New Roman"/>
          <w:sz w:val="24"/>
          <w:szCs w:val="24"/>
        </w:rPr>
      </w:pPr>
    </w:p>
    <w:p w:rsidR="0051753E" w:rsidRDefault="008C5A42" w:rsidP="00735AE5">
      <w:pPr>
        <w:pStyle w:val="PlainText"/>
        <w:spacing w:after="80"/>
        <w:rPr>
          <w:rFonts w:ascii="Times New Roman" w:hAnsi="Times New Roman" w:cs="Times New Roman"/>
          <w:b/>
          <w:sz w:val="28"/>
          <w:szCs w:val="28"/>
        </w:rPr>
      </w:pPr>
      <w:r w:rsidRPr="00BB629F">
        <w:rPr>
          <w:rFonts w:ascii="Times New Roman" w:hAnsi="Times New Roman" w:cs="Times New Roman"/>
          <w:b/>
          <w:sz w:val="28"/>
          <w:szCs w:val="28"/>
        </w:rPr>
        <w:t>(</w:t>
      </w:r>
      <w:r w:rsidR="004C2661">
        <w:rPr>
          <w:rFonts w:ascii="Times New Roman" w:hAnsi="Times New Roman" w:cs="Times New Roman"/>
          <w:b/>
          <w:sz w:val="28"/>
          <w:szCs w:val="28"/>
        </w:rPr>
        <w:t xml:space="preserve">Section </w:t>
      </w:r>
      <w:proofErr w:type="gramStart"/>
      <w:r w:rsidR="004C2661">
        <w:rPr>
          <w:rFonts w:ascii="Times New Roman" w:hAnsi="Times New Roman" w:cs="Times New Roman"/>
          <w:b/>
          <w:sz w:val="28"/>
          <w:szCs w:val="28"/>
        </w:rPr>
        <w:t>10.8  The</w:t>
      </w:r>
      <w:proofErr w:type="gramEnd"/>
      <w:r w:rsidR="004C2661">
        <w:rPr>
          <w:rFonts w:ascii="Times New Roman" w:hAnsi="Times New Roman" w:cs="Times New Roman"/>
          <w:b/>
          <w:sz w:val="28"/>
          <w:szCs w:val="28"/>
        </w:rPr>
        <w:t xml:space="preserve"> numbering here is wrong.</w:t>
      </w:r>
      <w:r w:rsidRPr="00BB629F">
        <w:rPr>
          <w:rFonts w:ascii="Times New Roman" w:hAnsi="Times New Roman" w:cs="Times New Roman"/>
          <w:b/>
          <w:sz w:val="28"/>
          <w:szCs w:val="28"/>
        </w:rPr>
        <w:t>)</w:t>
      </w:r>
    </w:p>
    <w:p w:rsidR="008C7119" w:rsidRDefault="008C7119" w:rsidP="00735AE5">
      <w:pPr>
        <w:pStyle w:val="PlainText"/>
        <w:spacing w:after="80"/>
        <w:rPr>
          <w:rFonts w:ascii="Times New Roman" w:hAnsi="Times New Roman" w:cs="Times New Roman"/>
          <w:b/>
          <w:sz w:val="28"/>
          <w:szCs w:val="28"/>
        </w:rPr>
      </w:pPr>
    </w:p>
    <w:p w:rsidR="008C7119" w:rsidRPr="00BB629F" w:rsidRDefault="008C7119" w:rsidP="00735AE5">
      <w:pPr>
        <w:pStyle w:val="PlainText"/>
        <w:spacing w:after="80"/>
        <w:rPr>
          <w:rFonts w:ascii="Times New Roman" w:hAnsi="Times New Roman" w:cs="Times New Roman"/>
          <w:b/>
          <w:sz w:val="28"/>
          <w:szCs w:val="28"/>
        </w:rPr>
      </w:pPr>
      <w:r>
        <w:rPr>
          <w:rFonts w:ascii="Times New Roman" w:hAnsi="Times New Roman" w:cs="Times New Roman"/>
          <w:b/>
          <w:sz w:val="28"/>
          <w:szCs w:val="28"/>
        </w:rPr>
        <w:t>11</w:t>
      </w:r>
      <w:r>
        <w:rPr>
          <w:rFonts w:ascii="Times New Roman" w:hAnsi="Times New Roman" w:cs="Times New Roman"/>
          <w:b/>
          <w:sz w:val="28"/>
          <w:szCs w:val="28"/>
        </w:rPr>
        <w:tab/>
      </w:r>
      <w:r w:rsidR="003E1CB5">
        <w:rPr>
          <w:rFonts w:ascii="Times New Roman" w:hAnsi="Times New Roman" w:cs="Times New Roman"/>
          <w:b/>
          <w:sz w:val="28"/>
          <w:szCs w:val="28"/>
        </w:rPr>
        <w:t>BACK-</w:t>
      </w:r>
      <w:proofErr w:type="gramStart"/>
      <w:r w:rsidR="003E1CB5">
        <w:rPr>
          <w:rFonts w:ascii="Times New Roman" w:hAnsi="Times New Roman" w:cs="Times New Roman"/>
          <w:b/>
          <w:sz w:val="28"/>
          <w:szCs w:val="28"/>
        </w:rPr>
        <w:t>CHANNEL</w:t>
      </w:r>
      <w:r>
        <w:rPr>
          <w:rFonts w:ascii="Times New Roman" w:hAnsi="Times New Roman" w:cs="Times New Roman"/>
          <w:b/>
          <w:sz w:val="28"/>
          <w:szCs w:val="28"/>
        </w:rPr>
        <w:t xml:space="preserve">  </w:t>
      </w:r>
      <w:r w:rsidR="004C2661">
        <w:rPr>
          <w:rFonts w:ascii="Times New Roman" w:hAnsi="Times New Roman" w:cs="Times New Roman"/>
          <w:b/>
          <w:sz w:val="28"/>
          <w:szCs w:val="28"/>
        </w:rPr>
        <w:t>PARAMETER</w:t>
      </w:r>
      <w:proofErr w:type="gramEnd"/>
      <w:r w:rsidR="004C2661">
        <w:rPr>
          <w:rFonts w:ascii="Times New Roman" w:hAnsi="Times New Roman" w:cs="Times New Roman"/>
          <w:b/>
          <w:sz w:val="28"/>
          <w:szCs w:val="28"/>
        </w:rPr>
        <w:t xml:space="preserve"> </w:t>
      </w:r>
      <w:r>
        <w:rPr>
          <w:rFonts w:ascii="Times New Roman" w:hAnsi="Times New Roman" w:cs="Times New Roman"/>
          <w:b/>
          <w:sz w:val="28"/>
          <w:szCs w:val="28"/>
        </w:rPr>
        <w:t>INTERFACE FILE</w:t>
      </w:r>
      <w:r w:rsidR="004C2661">
        <w:rPr>
          <w:rFonts w:ascii="Times New Roman" w:hAnsi="Times New Roman" w:cs="Times New Roman"/>
          <w:b/>
          <w:sz w:val="28"/>
          <w:szCs w:val="28"/>
        </w:rPr>
        <w:t xml:space="preserve"> DESCRIPTION</w:t>
      </w:r>
    </w:p>
    <w:p w:rsidR="0051753E" w:rsidRPr="000C746A" w:rsidRDefault="0051753E" w:rsidP="0051753E">
      <w:pPr>
        <w:pStyle w:val="Heading2"/>
      </w:pPr>
      <w:r>
        <w:t xml:space="preserve">BCI Parameter DEFINITION File </w:t>
      </w:r>
      <w:r w:rsidR="00380A77">
        <w:t>Organization</w:t>
      </w:r>
    </w:p>
    <w:p w:rsidR="00820CB7" w:rsidRDefault="00820CB7" w:rsidP="00735AE5">
      <w:pPr>
        <w:pStyle w:val="PlainText"/>
        <w:spacing w:after="80"/>
        <w:rPr>
          <w:rFonts w:ascii="Times New Roman" w:hAnsi="Times New Roman" w:cs="Times New Roman"/>
          <w:b/>
          <w:sz w:val="24"/>
          <w:szCs w:val="24"/>
        </w:rPr>
      </w:pPr>
    </w:p>
    <w:p w:rsidR="00820CB7" w:rsidRPr="00BB629F" w:rsidRDefault="00820CB7" w:rsidP="00735AE5">
      <w:pPr>
        <w:pStyle w:val="PlainText"/>
        <w:spacing w:after="80"/>
        <w:rPr>
          <w:rFonts w:ascii="Times New Roman" w:hAnsi="Times New Roman" w:cs="Times New Roman"/>
          <w:b/>
          <w:sz w:val="24"/>
          <w:szCs w:val="24"/>
        </w:rPr>
      </w:pPr>
      <w:r w:rsidRPr="00BB629F">
        <w:rPr>
          <w:rFonts w:ascii="Times New Roman" w:hAnsi="Times New Roman" w:cs="Times New Roman"/>
          <w:b/>
          <w:sz w:val="24"/>
          <w:szCs w:val="24"/>
        </w:rPr>
        <w:t>INTRODUCTION</w:t>
      </w:r>
    </w:p>
    <w:p w:rsidR="00820CB7" w:rsidRPr="00BB629F" w:rsidRDefault="00820CB7" w:rsidP="00BB629F">
      <w:pPr>
        <w:pStyle w:val="PlainText"/>
        <w:spacing w:after="80"/>
      </w:pPr>
      <w:r w:rsidRPr="00410606">
        <w:rPr>
          <w:rFonts w:ascii="Times New Roman" w:hAnsi="Times New Roman" w:cs="Times New Roman"/>
          <w:sz w:val="24"/>
          <w:szCs w:val="24"/>
        </w:rPr>
        <w:t xml:space="preserve">The </w:t>
      </w:r>
      <w:r w:rsidR="00893977" w:rsidRPr="00410606">
        <w:rPr>
          <w:rFonts w:ascii="Times New Roman" w:hAnsi="Times New Roman" w:cs="Times New Roman"/>
          <w:sz w:val="24"/>
          <w:szCs w:val="24"/>
        </w:rPr>
        <w:t>BCI file (.</w:t>
      </w:r>
      <w:proofErr w:type="spellStart"/>
      <w:r w:rsidR="00893977" w:rsidRPr="00410606">
        <w:rPr>
          <w:rFonts w:ascii="Times New Roman" w:hAnsi="Times New Roman" w:cs="Times New Roman"/>
          <w:sz w:val="24"/>
          <w:szCs w:val="24"/>
        </w:rPr>
        <w:t>bci</w:t>
      </w:r>
      <w:proofErr w:type="spellEnd"/>
      <w:r w:rsidR="00135587">
        <w:rPr>
          <w:rFonts w:ascii="Times New Roman" w:hAnsi="Times New Roman" w:cs="Times New Roman"/>
          <w:sz w:val="24"/>
          <w:szCs w:val="24"/>
        </w:rPr>
        <w:t xml:space="preserve"> file</w:t>
      </w:r>
      <w:r w:rsidR="00893977" w:rsidRPr="00410606">
        <w:rPr>
          <w:rFonts w:ascii="Times New Roman" w:hAnsi="Times New Roman" w:cs="Times New Roman"/>
          <w:sz w:val="24"/>
          <w:szCs w:val="24"/>
        </w:rPr>
        <w:t xml:space="preserve">) </w:t>
      </w:r>
      <w:r w:rsidRPr="00410606">
        <w:rPr>
          <w:rFonts w:ascii="Times New Roman" w:hAnsi="Times New Roman" w:cs="Times New Roman"/>
          <w:sz w:val="24"/>
          <w:szCs w:val="24"/>
        </w:rPr>
        <w:t>follows a similar structure as the AMI file described in Section 10.3, except several new reserved branch names are needed: Pre</w:t>
      </w:r>
      <w:r w:rsidR="00897B1D" w:rsidRPr="00BB629F">
        <w:rPr>
          <w:rFonts w:ascii="Times New Roman" w:hAnsi="Times New Roman" w:cs="Times New Roman"/>
          <w:sz w:val="24"/>
          <w:szCs w:val="24"/>
        </w:rPr>
        <w:t>a</w:t>
      </w:r>
      <w:r w:rsidRPr="00410606">
        <w:rPr>
          <w:rFonts w:ascii="Times New Roman" w:hAnsi="Times New Roman" w:cs="Times New Roman"/>
          <w:sz w:val="24"/>
          <w:szCs w:val="24"/>
        </w:rPr>
        <w:t xml:space="preserve">mble, </w:t>
      </w:r>
      <w:proofErr w:type="spellStart"/>
      <w:r w:rsidRPr="00410606">
        <w:rPr>
          <w:rFonts w:ascii="Times New Roman" w:hAnsi="Times New Roman" w:cs="Times New Roman"/>
          <w:sz w:val="24"/>
          <w:szCs w:val="24"/>
        </w:rPr>
        <w:t>Training_Pattern</w:t>
      </w:r>
      <w:proofErr w:type="spellEnd"/>
      <w:r w:rsidRPr="00410606">
        <w:rPr>
          <w:rFonts w:ascii="Times New Roman" w:hAnsi="Times New Roman" w:cs="Times New Roman"/>
          <w:sz w:val="24"/>
          <w:szCs w:val="24"/>
        </w:rPr>
        <w:t xml:space="preserve">, </w:t>
      </w:r>
      <w:proofErr w:type="spellStart"/>
      <w:r w:rsidRPr="00410606">
        <w:rPr>
          <w:rFonts w:ascii="Times New Roman" w:hAnsi="Times New Roman" w:cs="Times New Roman"/>
          <w:sz w:val="24"/>
          <w:szCs w:val="24"/>
        </w:rPr>
        <w:t>Post</w:t>
      </w:r>
      <w:r w:rsidR="00897B1D" w:rsidRPr="00BB629F">
        <w:rPr>
          <w:rFonts w:ascii="Times New Roman" w:hAnsi="Times New Roman" w:cs="Times New Roman"/>
          <w:sz w:val="24"/>
          <w:szCs w:val="24"/>
        </w:rPr>
        <w:t>a</w:t>
      </w:r>
      <w:r w:rsidRPr="00410606">
        <w:rPr>
          <w:rFonts w:ascii="Times New Roman" w:hAnsi="Times New Roman" w:cs="Times New Roman"/>
          <w:sz w:val="24"/>
          <w:szCs w:val="24"/>
        </w:rPr>
        <w:t>mble</w:t>
      </w:r>
      <w:proofErr w:type="spellEnd"/>
      <w:r w:rsidR="003620EE" w:rsidRPr="00410606">
        <w:rPr>
          <w:rFonts w:ascii="Times New Roman" w:hAnsi="Times New Roman" w:cs="Times New Roman"/>
          <w:sz w:val="24"/>
          <w:szCs w:val="24"/>
        </w:rPr>
        <w:t>,</w:t>
      </w:r>
      <w:r w:rsidRPr="00410606">
        <w:rPr>
          <w:rFonts w:ascii="Times New Roman" w:hAnsi="Times New Roman" w:cs="Times New Roman"/>
          <w:sz w:val="24"/>
          <w:szCs w:val="24"/>
        </w:rPr>
        <w:t xml:space="preserve"> </w:t>
      </w:r>
      <w:proofErr w:type="spellStart"/>
      <w:r w:rsidRPr="00410606">
        <w:rPr>
          <w:rFonts w:ascii="Times New Roman" w:hAnsi="Times New Roman" w:cs="Times New Roman"/>
          <w:sz w:val="24"/>
          <w:szCs w:val="24"/>
        </w:rPr>
        <w:t>Protocol_Specific</w:t>
      </w:r>
      <w:proofErr w:type="spellEnd"/>
      <w:r w:rsidRPr="00410606">
        <w:rPr>
          <w:rFonts w:ascii="Times New Roman" w:hAnsi="Times New Roman" w:cs="Times New Roman"/>
          <w:sz w:val="24"/>
          <w:szCs w:val="24"/>
        </w:rPr>
        <w:t xml:space="preserve"> (instead of </w:t>
      </w:r>
      <w:proofErr w:type="spellStart"/>
      <w:r w:rsidRPr="00410606">
        <w:rPr>
          <w:rFonts w:ascii="Times New Roman" w:hAnsi="Times New Roman" w:cs="Times New Roman"/>
          <w:sz w:val="24"/>
          <w:szCs w:val="24"/>
        </w:rPr>
        <w:t>Model_Specific</w:t>
      </w:r>
      <w:proofErr w:type="spellEnd"/>
      <w:r w:rsidRPr="00410606">
        <w:rPr>
          <w:rFonts w:ascii="Times New Roman" w:hAnsi="Times New Roman" w:cs="Times New Roman"/>
          <w:sz w:val="24"/>
          <w:szCs w:val="24"/>
        </w:rPr>
        <w:t>)</w:t>
      </w:r>
      <w:r w:rsidR="003620EE" w:rsidRPr="00410606">
        <w:rPr>
          <w:rFonts w:ascii="Times New Roman" w:hAnsi="Times New Roman" w:cs="Times New Roman"/>
          <w:sz w:val="24"/>
          <w:szCs w:val="24"/>
        </w:rPr>
        <w:t xml:space="preserve">, and BCI under </w:t>
      </w:r>
      <w:proofErr w:type="spellStart"/>
      <w:r w:rsidR="003620EE" w:rsidRPr="00410606">
        <w:rPr>
          <w:rFonts w:ascii="Times New Roman" w:hAnsi="Times New Roman" w:cs="Times New Roman"/>
          <w:sz w:val="24"/>
          <w:szCs w:val="24"/>
        </w:rPr>
        <w:t>Protocol_Specific</w:t>
      </w:r>
      <w:proofErr w:type="spellEnd"/>
      <w:r w:rsidR="003620EE" w:rsidRPr="00410606">
        <w:rPr>
          <w:rFonts w:ascii="Times New Roman" w:hAnsi="Times New Roman" w:cs="Times New Roman"/>
          <w:sz w:val="24"/>
          <w:szCs w:val="24"/>
        </w:rPr>
        <w:t>.</w:t>
      </w:r>
    </w:p>
    <w:p w:rsidR="00820CB7" w:rsidRPr="00213323" w:rsidRDefault="00820CB7" w:rsidP="00820CB7">
      <w:pPr>
        <w:spacing w:after="80"/>
        <w:rPr>
          <w:lang w:eastAsia="en-US"/>
        </w:rPr>
      </w:pPr>
      <w:r w:rsidRPr="00213323">
        <w:rPr>
          <w:lang w:eastAsia="en-US"/>
        </w:rPr>
        <w:t>The file shall contain a distinct section or branch named “</w:t>
      </w:r>
      <w:proofErr w:type="spellStart"/>
      <w:r w:rsidRPr="00213323">
        <w:rPr>
          <w:lang w:eastAsia="en-US"/>
        </w:rPr>
        <w:t>Reserved_Parameters</w:t>
      </w:r>
      <w:proofErr w:type="spellEnd"/>
      <w:r w:rsidRPr="00213323">
        <w:rPr>
          <w:lang w:eastAsia="en-US"/>
        </w:rPr>
        <w:t>” beginning and ending with parentheses.  The file may also contain another section or branch named “</w:t>
      </w:r>
      <w:proofErr w:type="spellStart"/>
      <w:r>
        <w:rPr>
          <w:lang w:eastAsia="en-US"/>
        </w:rPr>
        <w:t>Protocol</w:t>
      </w:r>
      <w:r w:rsidRPr="00213323">
        <w:rPr>
          <w:lang w:eastAsia="en-US"/>
        </w:rPr>
        <w:t>_Specific</w:t>
      </w:r>
      <w:proofErr w:type="spellEnd"/>
      <w:r w:rsidRPr="00213323">
        <w:rPr>
          <w:lang w:eastAsia="en-US"/>
        </w:rPr>
        <w:t xml:space="preserve">”, beginning and ending with parentheses.  </w:t>
      </w:r>
      <w:r w:rsidR="003620EE">
        <w:rPr>
          <w:lang w:eastAsia="en-US"/>
        </w:rPr>
        <w:t>“</w:t>
      </w:r>
      <w:proofErr w:type="spellStart"/>
      <w:r w:rsidR="003620EE">
        <w:rPr>
          <w:lang w:eastAsia="en-US"/>
        </w:rPr>
        <w:t>Reserved_Parameters</w:t>
      </w:r>
      <w:proofErr w:type="spellEnd"/>
      <w:r w:rsidR="003620EE">
        <w:rPr>
          <w:lang w:eastAsia="en-US"/>
        </w:rPr>
        <w:t>” and “</w:t>
      </w:r>
      <w:proofErr w:type="spellStart"/>
      <w:r w:rsidR="003620EE">
        <w:rPr>
          <w:lang w:eastAsia="en-US"/>
        </w:rPr>
        <w:t>Protocol</w:t>
      </w:r>
      <w:r w:rsidRPr="00213323">
        <w:rPr>
          <w:lang w:eastAsia="en-US"/>
        </w:rPr>
        <w:t>_Specific</w:t>
      </w:r>
      <w:proofErr w:type="spellEnd"/>
      <w:r w:rsidRPr="00213323">
        <w:rPr>
          <w:lang w:eastAsia="en-US"/>
        </w:rPr>
        <w:t>” are the only branches permitted to be connected to the root of the tree.</w:t>
      </w:r>
    </w:p>
    <w:p w:rsidR="00820CB7" w:rsidRPr="00213323" w:rsidRDefault="00820CB7" w:rsidP="00820CB7">
      <w:pPr>
        <w:spacing w:after="80"/>
      </w:pPr>
      <w:r w:rsidRPr="00213323">
        <w:t xml:space="preserve">The </w:t>
      </w:r>
      <w:r w:rsidR="003E1CB5">
        <w:t>back-channel</w:t>
      </w:r>
      <w:r w:rsidR="003620EE">
        <w:t xml:space="preserve"> </w:t>
      </w:r>
      <w:r w:rsidRPr="00213323">
        <w:rPr>
          <w:lang w:eastAsia="en-US"/>
        </w:rPr>
        <w:t xml:space="preserve">parameter definition file </w:t>
      </w:r>
      <w:r w:rsidRPr="00213323">
        <w:t xml:space="preserve">shall be organized </w:t>
      </w:r>
      <w:r w:rsidR="00022C2C">
        <w:t>as shown below</w:t>
      </w:r>
      <w:r w:rsidRPr="00213323">
        <w:t>:</w:t>
      </w:r>
    </w:p>
    <w:p w:rsidR="00820CB7" w:rsidRPr="00213323" w:rsidRDefault="00820CB7" w:rsidP="00820CB7">
      <w:pPr>
        <w:pStyle w:val="PlainText"/>
        <w:rPr>
          <w:rFonts w:ascii="Times New Roman" w:hAnsi="Times New Roman" w:cs="Times New Roman"/>
          <w:sz w:val="24"/>
          <w:szCs w:val="24"/>
        </w:rPr>
      </w:pPr>
    </w:p>
    <w:p w:rsidR="00820CB7" w:rsidRPr="00213323" w:rsidRDefault="00820CB7" w:rsidP="00820CB7">
      <w:pPr>
        <w:pStyle w:val="PlainText"/>
        <w:ind w:firstLine="720"/>
      </w:pPr>
      <w:r w:rsidRPr="00213323">
        <w:t>(</w:t>
      </w:r>
      <w:proofErr w:type="spellStart"/>
      <w:r w:rsidRPr="00213323">
        <w:t>my_</w:t>
      </w:r>
      <w:r>
        <w:t>BC</w:t>
      </w:r>
      <w:r w:rsidRPr="00213323">
        <w:t>Iname</w:t>
      </w:r>
      <w:proofErr w:type="spellEnd"/>
      <w:r w:rsidRPr="00213323">
        <w:tab/>
      </w:r>
      <w:r w:rsidRPr="00213323">
        <w:tab/>
      </w:r>
      <w:r w:rsidRPr="00213323">
        <w:tab/>
      </w:r>
      <w:r w:rsidRPr="00213323">
        <w:tab/>
        <w:t>| Root name given to the Parameter file</w:t>
      </w:r>
    </w:p>
    <w:p w:rsidR="00820CB7" w:rsidRPr="00213323" w:rsidRDefault="00820CB7" w:rsidP="00820CB7">
      <w:pPr>
        <w:pStyle w:val="PlainText"/>
      </w:pPr>
      <w:r w:rsidRPr="00213323">
        <w:tab/>
      </w:r>
      <w:r w:rsidRPr="00213323">
        <w:tab/>
        <w:t>(</w:t>
      </w:r>
      <w:proofErr w:type="spellStart"/>
      <w:r w:rsidRPr="00213323">
        <w:t>Reserved_Parameters</w:t>
      </w:r>
      <w:proofErr w:type="spellEnd"/>
      <w:r w:rsidRPr="00213323">
        <w:tab/>
        <w:t xml:space="preserve">| </w:t>
      </w:r>
      <w:proofErr w:type="gramStart"/>
      <w:r w:rsidRPr="00213323">
        <w:t>Required</w:t>
      </w:r>
      <w:proofErr w:type="gramEnd"/>
      <w:r w:rsidRPr="00213323">
        <w:t xml:space="preserve"> heading to start the</w:t>
      </w:r>
    </w:p>
    <w:p w:rsidR="00820CB7" w:rsidRPr="00213323" w:rsidRDefault="00820CB7" w:rsidP="00820CB7">
      <w:pPr>
        <w:pStyle w:val="PlainText"/>
      </w:pPr>
      <w:r w:rsidRPr="00213323">
        <w:tab/>
      </w:r>
      <w:r w:rsidRPr="00213323">
        <w:tab/>
      </w:r>
      <w:r w:rsidRPr="00213323">
        <w:tab/>
      </w:r>
      <w:r w:rsidRPr="00213323">
        <w:tab/>
      </w:r>
      <w:r w:rsidRPr="00213323">
        <w:tab/>
      </w:r>
      <w:r w:rsidRPr="00213323">
        <w:tab/>
        <w:t xml:space="preserve">| required </w:t>
      </w:r>
      <w:proofErr w:type="spellStart"/>
      <w:r w:rsidRPr="00213323">
        <w:t>Reserved_Parameters</w:t>
      </w:r>
      <w:proofErr w:type="spellEnd"/>
    </w:p>
    <w:p w:rsidR="00820CB7" w:rsidRPr="00213323" w:rsidRDefault="00820CB7" w:rsidP="00820CB7">
      <w:pPr>
        <w:pStyle w:val="PlainText"/>
      </w:pPr>
      <w:r w:rsidRPr="00213323">
        <w:tab/>
      </w:r>
      <w:r w:rsidRPr="00213323">
        <w:tab/>
      </w:r>
      <w:r w:rsidRPr="00213323">
        <w:tab/>
      </w:r>
      <w:r w:rsidRPr="00213323">
        <w:tab/>
      </w:r>
      <w:r w:rsidRPr="00213323">
        <w:tab/>
      </w:r>
      <w:r w:rsidRPr="00213323">
        <w:tab/>
        <w:t xml:space="preserve">| </w:t>
      </w:r>
      <w:proofErr w:type="gramStart"/>
      <w:r w:rsidRPr="00213323">
        <w:t>section</w:t>
      </w:r>
      <w:proofErr w:type="gramEnd"/>
    </w:p>
    <w:p w:rsidR="00820CB7" w:rsidRPr="00213323" w:rsidRDefault="00820CB7" w:rsidP="00820CB7">
      <w:pPr>
        <w:pStyle w:val="PlainText"/>
      </w:pPr>
      <w:r w:rsidRPr="00213323">
        <w:t xml:space="preserve">                  ...</w:t>
      </w:r>
    </w:p>
    <w:p w:rsidR="00820CB7" w:rsidRDefault="00820CB7" w:rsidP="00820CB7">
      <w:pPr>
        <w:pStyle w:val="PlainText"/>
      </w:pPr>
      <w:r w:rsidRPr="00213323">
        <w:t xml:space="preserve">                  (Reserved Parameter text</w:t>
      </w:r>
      <w:r>
        <w:t xml:space="preserve"> starting with </w:t>
      </w:r>
      <w:proofErr w:type="spellStart"/>
      <w:r>
        <w:t>BCI</w:t>
      </w:r>
      <w:r w:rsidRPr="00213323">
        <w:t>_Version</w:t>
      </w:r>
      <w:proofErr w:type="spellEnd"/>
      <w:r w:rsidRPr="00213323">
        <w:t>)</w:t>
      </w:r>
    </w:p>
    <w:p w:rsidR="00820CB7" w:rsidRDefault="00820CB7" w:rsidP="00820CB7">
      <w:pPr>
        <w:pStyle w:val="PlainText"/>
      </w:pPr>
    </w:p>
    <w:p w:rsidR="00820CB7" w:rsidRDefault="00820CB7" w:rsidP="00820CB7">
      <w:pPr>
        <w:pStyle w:val="PlainText"/>
      </w:pPr>
      <w:r>
        <w:tab/>
      </w:r>
      <w:r>
        <w:tab/>
      </w:r>
      <w:r>
        <w:tab/>
        <w:t>(Pre</w:t>
      </w:r>
      <w:r w:rsidR="00897B1D">
        <w:t>a</w:t>
      </w:r>
      <w:r>
        <w:t>mble</w:t>
      </w:r>
    </w:p>
    <w:p w:rsidR="00820CB7" w:rsidRDefault="00820CB7" w:rsidP="00820CB7">
      <w:pPr>
        <w:pStyle w:val="PlainText"/>
      </w:pPr>
      <w:r>
        <w:tab/>
      </w:r>
      <w:r>
        <w:tab/>
      </w:r>
      <w:r>
        <w:tab/>
      </w:r>
      <w:r>
        <w:tab/>
        <w:t>(</w:t>
      </w:r>
      <w:r w:rsidR="001E4546">
        <w:t>Pre</w:t>
      </w:r>
      <w:r w:rsidR="00897B1D">
        <w:t>a</w:t>
      </w:r>
      <w:r w:rsidR="001E4546">
        <w:t xml:space="preserve">mble </w:t>
      </w:r>
      <w:r>
        <w:t>Reserved Parameters)</w:t>
      </w:r>
    </w:p>
    <w:p w:rsidR="00820CB7" w:rsidRDefault="00820CB7" w:rsidP="00820CB7">
      <w:pPr>
        <w:pStyle w:val="PlainText"/>
      </w:pPr>
      <w:r>
        <w:t xml:space="preserve">                  )</w:t>
      </w:r>
    </w:p>
    <w:p w:rsidR="00820CB7" w:rsidRDefault="00820CB7" w:rsidP="00820CB7">
      <w:pPr>
        <w:pStyle w:val="PlainText"/>
      </w:pPr>
      <w:r>
        <w:tab/>
      </w:r>
      <w:r>
        <w:tab/>
      </w:r>
      <w:r>
        <w:tab/>
        <w:t>(</w:t>
      </w:r>
      <w:proofErr w:type="spellStart"/>
      <w:r>
        <w:t>Training_Pattern</w:t>
      </w:r>
      <w:proofErr w:type="spellEnd"/>
    </w:p>
    <w:p w:rsidR="00820CB7" w:rsidRDefault="00820CB7" w:rsidP="00820CB7">
      <w:pPr>
        <w:pStyle w:val="PlainText"/>
      </w:pPr>
      <w:r>
        <w:tab/>
      </w:r>
      <w:r>
        <w:tab/>
      </w:r>
      <w:r>
        <w:tab/>
      </w:r>
      <w:r>
        <w:tab/>
        <w:t>(</w:t>
      </w:r>
      <w:proofErr w:type="spellStart"/>
      <w:r w:rsidR="001E4546">
        <w:t>Training_Pattern</w:t>
      </w:r>
      <w:proofErr w:type="spellEnd"/>
      <w:r w:rsidR="001E4546">
        <w:t xml:space="preserve"> </w:t>
      </w:r>
      <w:r>
        <w:t>Reserved Parameters)</w:t>
      </w:r>
    </w:p>
    <w:p w:rsidR="00820CB7" w:rsidRDefault="00820CB7" w:rsidP="00820CB7">
      <w:pPr>
        <w:pStyle w:val="PlainText"/>
      </w:pPr>
      <w:r>
        <w:t xml:space="preserve">                  )</w:t>
      </w:r>
    </w:p>
    <w:p w:rsidR="00820CB7" w:rsidRDefault="00820CB7" w:rsidP="00820CB7">
      <w:pPr>
        <w:pStyle w:val="PlainText"/>
      </w:pPr>
      <w:r>
        <w:tab/>
      </w:r>
      <w:r>
        <w:tab/>
      </w:r>
      <w:r>
        <w:tab/>
        <w:t>(</w:t>
      </w:r>
      <w:proofErr w:type="spellStart"/>
      <w:r>
        <w:t>Post</w:t>
      </w:r>
      <w:r w:rsidR="00897B1D">
        <w:t>a</w:t>
      </w:r>
      <w:r>
        <w:t>mble</w:t>
      </w:r>
      <w:proofErr w:type="spellEnd"/>
    </w:p>
    <w:p w:rsidR="00820CB7" w:rsidRDefault="00820CB7" w:rsidP="00820CB7">
      <w:pPr>
        <w:pStyle w:val="PlainText"/>
      </w:pPr>
      <w:r>
        <w:tab/>
      </w:r>
      <w:r>
        <w:tab/>
      </w:r>
      <w:r>
        <w:tab/>
      </w:r>
      <w:r>
        <w:tab/>
        <w:t>(</w:t>
      </w:r>
      <w:proofErr w:type="spellStart"/>
      <w:r w:rsidR="001E4546">
        <w:t>Post</w:t>
      </w:r>
      <w:r w:rsidR="00897B1D">
        <w:t>a</w:t>
      </w:r>
      <w:r w:rsidR="001E4546">
        <w:t>mble</w:t>
      </w:r>
      <w:proofErr w:type="spellEnd"/>
      <w:r w:rsidR="001E4546">
        <w:t xml:space="preserve"> </w:t>
      </w:r>
      <w:r>
        <w:t>Reserved Parameters)</w:t>
      </w:r>
    </w:p>
    <w:p w:rsidR="00820CB7" w:rsidRPr="00213323" w:rsidRDefault="00820CB7" w:rsidP="00820CB7">
      <w:pPr>
        <w:pStyle w:val="PlainText"/>
      </w:pPr>
      <w:r>
        <w:tab/>
      </w:r>
      <w:r>
        <w:tab/>
      </w:r>
      <w:r>
        <w:tab/>
        <w:t>)</w:t>
      </w:r>
    </w:p>
    <w:p w:rsidR="00820CB7" w:rsidRPr="00213323" w:rsidRDefault="00820CB7" w:rsidP="00820CB7">
      <w:pPr>
        <w:pStyle w:val="PlainText"/>
      </w:pPr>
      <w:r w:rsidRPr="00213323">
        <w:t xml:space="preserve">                  ...</w:t>
      </w:r>
    </w:p>
    <w:p w:rsidR="00820CB7" w:rsidRPr="00213323" w:rsidRDefault="00820CB7" w:rsidP="00820CB7">
      <w:pPr>
        <w:pStyle w:val="PlainText"/>
      </w:pPr>
      <w:r w:rsidRPr="00213323">
        <w:t xml:space="preserve">            )                      | End of </w:t>
      </w:r>
      <w:proofErr w:type="spellStart"/>
      <w:r w:rsidRPr="00213323">
        <w:t>Reserved_Parameters</w:t>
      </w:r>
      <w:proofErr w:type="spellEnd"/>
    </w:p>
    <w:p w:rsidR="00820CB7" w:rsidRPr="00213323" w:rsidRDefault="00820CB7" w:rsidP="00820CB7">
      <w:pPr>
        <w:pStyle w:val="PlainText"/>
      </w:pPr>
      <w:r w:rsidRPr="00213323">
        <w:t xml:space="preserve">                                   | </w:t>
      </w:r>
      <w:proofErr w:type="gramStart"/>
      <w:r w:rsidRPr="00213323">
        <w:t>section</w:t>
      </w:r>
      <w:proofErr w:type="gramEnd"/>
    </w:p>
    <w:p w:rsidR="00820CB7" w:rsidRPr="00213323" w:rsidRDefault="001D2E6D" w:rsidP="00820CB7">
      <w:pPr>
        <w:pStyle w:val="PlainText"/>
      </w:pPr>
      <w:r>
        <w:t xml:space="preserve">            (</w:t>
      </w:r>
      <w:proofErr w:type="spellStart"/>
      <w:r>
        <w:t>Protocol</w:t>
      </w:r>
      <w:r w:rsidR="00820CB7" w:rsidRPr="00213323">
        <w:t>_Specific</w:t>
      </w:r>
      <w:proofErr w:type="spellEnd"/>
      <w:r w:rsidR="00820CB7" w:rsidRPr="00213323">
        <w:t xml:space="preserve">     | </w:t>
      </w:r>
      <w:proofErr w:type="gramStart"/>
      <w:r w:rsidR="00820CB7" w:rsidRPr="00213323">
        <w:t>Required</w:t>
      </w:r>
      <w:proofErr w:type="gramEnd"/>
      <w:r w:rsidR="00820CB7" w:rsidRPr="00213323">
        <w:t xml:space="preserve"> heading to start the</w:t>
      </w:r>
    </w:p>
    <w:p w:rsidR="00820CB7" w:rsidRDefault="00820CB7" w:rsidP="00820CB7">
      <w:pPr>
        <w:pStyle w:val="PlainText"/>
      </w:pPr>
      <w:r w:rsidRPr="00213323">
        <w:t xml:space="preserve">                   </w:t>
      </w:r>
      <w:r w:rsidR="001D2E6D">
        <w:t xml:space="preserve">                | </w:t>
      </w:r>
      <w:proofErr w:type="gramStart"/>
      <w:r w:rsidR="001D2E6D">
        <w:t>optional</w:t>
      </w:r>
      <w:proofErr w:type="gramEnd"/>
      <w:r w:rsidR="001D2E6D">
        <w:t xml:space="preserve"> </w:t>
      </w:r>
      <w:proofErr w:type="spellStart"/>
      <w:r w:rsidR="001D2E6D">
        <w:t>Protocol</w:t>
      </w:r>
      <w:r w:rsidRPr="00213323">
        <w:t>_Specific</w:t>
      </w:r>
      <w:proofErr w:type="spellEnd"/>
      <w:r w:rsidRPr="00213323">
        <w:t xml:space="preserve"> section</w:t>
      </w:r>
    </w:p>
    <w:p w:rsidR="001D2E6D" w:rsidRPr="00213323" w:rsidRDefault="001D2E6D" w:rsidP="00820CB7">
      <w:pPr>
        <w:pStyle w:val="PlainText"/>
      </w:pPr>
      <w:r>
        <w:tab/>
      </w:r>
      <w:r>
        <w:tab/>
      </w:r>
      <w:r>
        <w:tab/>
        <w:t>(BCI</w:t>
      </w:r>
      <w:r>
        <w:tab/>
      </w:r>
      <w:r>
        <w:tab/>
      </w:r>
      <w:r w:rsidR="00FF4DA9">
        <w:t xml:space="preserve">     </w:t>
      </w:r>
      <w:r>
        <w:t>| BCI Branch</w:t>
      </w:r>
    </w:p>
    <w:p w:rsidR="001E4546" w:rsidRDefault="001D2E6D" w:rsidP="00BB629F">
      <w:pPr>
        <w:pStyle w:val="PlainText"/>
        <w:ind w:firstLine="720"/>
      </w:pPr>
      <w:r>
        <w:t xml:space="preserve">                  (Protocol</w:t>
      </w:r>
      <w:r w:rsidR="00820CB7" w:rsidRPr="00213323">
        <w:t xml:space="preserve"> Specific Parameter text)</w:t>
      </w:r>
    </w:p>
    <w:p w:rsidR="001D2E6D" w:rsidRPr="00213323" w:rsidRDefault="001D2E6D">
      <w:pPr>
        <w:pStyle w:val="PlainText"/>
      </w:pPr>
      <w:r>
        <w:tab/>
      </w:r>
      <w:r>
        <w:tab/>
      </w:r>
      <w:r>
        <w:tab/>
        <w:t>)</w:t>
      </w:r>
      <w:r>
        <w:tab/>
      </w:r>
      <w:r>
        <w:tab/>
      </w:r>
      <w:r w:rsidR="00FF4DA9">
        <w:t xml:space="preserve">     </w:t>
      </w:r>
      <w:r>
        <w:t>| End of BCI Branch</w:t>
      </w:r>
    </w:p>
    <w:p w:rsidR="00820CB7" w:rsidRPr="00213323" w:rsidRDefault="00820CB7" w:rsidP="00820CB7">
      <w:pPr>
        <w:pStyle w:val="PlainText"/>
      </w:pPr>
      <w:r w:rsidRPr="00213323">
        <w:t xml:space="preserve">            )    </w:t>
      </w:r>
      <w:r w:rsidR="001D2E6D">
        <w:t xml:space="preserve">                  | End of </w:t>
      </w:r>
      <w:proofErr w:type="spellStart"/>
      <w:r w:rsidR="001D2E6D">
        <w:t>Protocol</w:t>
      </w:r>
      <w:r w:rsidRPr="00213323">
        <w:t>_Specific</w:t>
      </w:r>
      <w:proofErr w:type="spellEnd"/>
      <w:r w:rsidRPr="00213323">
        <w:t xml:space="preserve"> section </w:t>
      </w:r>
    </w:p>
    <w:p w:rsidR="00820CB7" w:rsidRPr="00213323" w:rsidRDefault="00820CB7" w:rsidP="00820CB7">
      <w:pPr>
        <w:pStyle w:val="PlainText"/>
      </w:pPr>
      <w:r w:rsidRPr="00213323">
        <w:t xml:space="preserve">            (Description &lt;string&gt;) | </w:t>
      </w:r>
      <w:proofErr w:type="gramStart"/>
      <w:r w:rsidRPr="00213323">
        <w:t>description</w:t>
      </w:r>
      <w:proofErr w:type="gramEnd"/>
      <w:r w:rsidRPr="00213323">
        <w:t xml:space="preserve"> of the model</w:t>
      </w:r>
    </w:p>
    <w:p w:rsidR="00820CB7" w:rsidRPr="00213323" w:rsidRDefault="00820CB7" w:rsidP="00820CB7">
      <w:pPr>
        <w:pStyle w:val="PlainText"/>
      </w:pPr>
      <w:r w:rsidRPr="00213323">
        <w:t xml:space="preserve">                                   | (optional)</w:t>
      </w:r>
    </w:p>
    <w:p w:rsidR="00820CB7" w:rsidRPr="00213323" w:rsidRDefault="00820CB7" w:rsidP="00820CB7">
      <w:pPr>
        <w:pStyle w:val="PlainText"/>
      </w:pPr>
      <w:r w:rsidRPr="00213323">
        <w:t xml:space="preserve">      )                            | End </w:t>
      </w:r>
      <w:proofErr w:type="spellStart"/>
      <w:r w:rsidRPr="00213323">
        <w:t>my_AMIname</w:t>
      </w:r>
      <w:proofErr w:type="spellEnd"/>
      <w:r w:rsidRPr="00213323">
        <w:t xml:space="preserve"> parameter file</w:t>
      </w:r>
    </w:p>
    <w:p w:rsidR="00820CB7" w:rsidRDefault="00820CB7" w:rsidP="00735AE5">
      <w:pPr>
        <w:pStyle w:val="PlainText"/>
        <w:spacing w:after="80"/>
        <w:rPr>
          <w:rFonts w:ascii="Times New Roman" w:hAnsi="Times New Roman" w:cs="Times New Roman"/>
          <w:sz w:val="24"/>
          <w:szCs w:val="24"/>
        </w:rPr>
      </w:pPr>
    </w:p>
    <w:p w:rsidR="00897B1D" w:rsidRPr="000C746A" w:rsidRDefault="00897B1D" w:rsidP="00897B1D">
      <w:pPr>
        <w:pStyle w:val="Heading2"/>
      </w:pPr>
      <w:r>
        <w:lastRenderedPageBreak/>
        <w:t>BCI Parameter DEFINITION File Branch</w:t>
      </w:r>
      <w:r w:rsidR="00960626">
        <w:t>ES and Operation</w:t>
      </w:r>
    </w:p>
    <w:p w:rsidR="00C74CFF" w:rsidRDefault="00C74CFF" w:rsidP="00735AE5">
      <w:pPr>
        <w:pStyle w:val="PlainText"/>
        <w:spacing w:after="80"/>
        <w:rPr>
          <w:rFonts w:ascii="Times New Roman" w:hAnsi="Times New Roman" w:cs="Times New Roman"/>
          <w:sz w:val="24"/>
          <w:szCs w:val="24"/>
        </w:rPr>
      </w:pPr>
    </w:p>
    <w:p w:rsidR="00C74CFF" w:rsidRDefault="00702C46" w:rsidP="00C74CFF">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Reserved </w:t>
      </w:r>
      <w:r w:rsidR="00C74CFF" w:rsidRPr="0052245C">
        <w:rPr>
          <w:rFonts w:ascii="Times New Roman" w:hAnsi="Times New Roman" w:cs="Times New Roman"/>
          <w:sz w:val="24"/>
          <w:szCs w:val="24"/>
        </w:rPr>
        <w:t xml:space="preserve">Parameters </w:t>
      </w:r>
      <w:r>
        <w:rPr>
          <w:rFonts w:ascii="Times New Roman" w:hAnsi="Times New Roman" w:cs="Times New Roman"/>
          <w:sz w:val="24"/>
          <w:szCs w:val="24"/>
        </w:rPr>
        <w:t xml:space="preserve">documented </w:t>
      </w:r>
      <w:r w:rsidR="00022C2C">
        <w:rPr>
          <w:rFonts w:ascii="Times New Roman" w:hAnsi="Times New Roman" w:cs="Times New Roman"/>
          <w:sz w:val="24"/>
          <w:szCs w:val="24"/>
        </w:rPr>
        <w:t>below</w:t>
      </w:r>
      <w:r>
        <w:rPr>
          <w:rFonts w:ascii="Times New Roman" w:hAnsi="Times New Roman" w:cs="Times New Roman"/>
          <w:sz w:val="24"/>
          <w:szCs w:val="24"/>
        </w:rPr>
        <w:t xml:space="preserve"> </w:t>
      </w:r>
      <w:r w:rsidR="00C74CFF" w:rsidRPr="0052245C">
        <w:rPr>
          <w:rFonts w:ascii="Times New Roman" w:hAnsi="Times New Roman" w:cs="Times New Roman"/>
          <w:sz w:val="24"/>
          <w:szCs w:val="24"/>
        </w:rPr>
        <w:t>are solely for the purpose of enabling back-channel communication</w:t>
      </w:r>
      <w:r w:rsidR="00DC0721">
        <w:rPr>
          <w:rFonts w:ascii="Times New Roman" w:hAnsi="Times New Roman" w:cs="Times New Roman"/>
          <w:sz w:val="24"/>
          <w:szCs w:val="24"/>
        </w:rPr>
        <w:t>.  A</w:t>
      </w:r>
      <w:r w:rsidR="00C74CFF" w:rsidRPr="0052245C">
        <w:rPr>
          <w:rFonts w:ascii="Times New Roman" w:hAnsi="Times New Roman" w:cs="Times New Roman"/>
          <w:sz w:val="24"/>
          <w:szCs w:val="24"/>
        </w:rPr>
        <w:t xml:space="preserve"> receiver provides information back to its associated transmitter to assist in optimizing that transmitter's equalization parameters in </w:t>
      </w:r>
      <w:r w:rsidR="00DC0721">
        <w:rPr>
          <w:rFonts w:ascii="Times New Roman" w:hAnsi="Times New Roman" w:cs="Times New Roman"/>
          <w:sz w:val="24"/>
          <w:szCs w:val="24"/>
        </w:rPr>
        <w:t>compliance with</w:t>
      </w:r>
      <w:r w:rsidR="00C74CFF" w:rsidRPr="0052245C">
        <w:rPr>
          <w:rFonts w:ascii="Times New Roman" w:hAnsi="Times New Roman" w:cs="Times New Roman"/>
          <w:sz w:val="24"/>
          <w:szCs w:val="24"/>
        </w:rPr>
        <w:t xml:space="preserve"> a particular industry standard</w:t>
      </w:r>
      <w:r w:rsidR="00DC0721">
        <w:rPr>
          <w:rFonts w:ascii="Times New Roman" w:hAnsi="Times New Roman" w:cs="Times New Roman"/>
          <w:sz w:val="24"/>
          <w:szCs w:val="24"/>
        </w:rPr>
        <w:t xml:space="preserve"> protocol</w:t>
      </w:r>
      <w:r w:rsidR="00C74CFF" w:rsidRPr="0052245C">
        <w:rPr>
          <w:rFonts w:ascii="Times New Roman" w:hAnsi="Times New Roman" w:cs="Times New Roman"/>
          <w:sz w:val="24"/>
          <w:szCs w:val="24"/>
        </w:rPr>
        <w:t>. The additional back-channel Reserved Parameters are used only in a BCI file, using a .</w:t>
      </w:r>
      <w:proofErr w:type="spellStart"/>
      <w:r w:rsidR="00C74CFF" w:rsidRPr="0052245C">
        <w:rPr>
          <w:rFonts w:ascii="Times New Roman" w:hAnsi="Times New Roman" w:cs="Times New Roman"/>
          <w:sz w:val="24"/>
          <w:szCs w:val="24"/>
        </w:rPr>
        <w:t>bci</w:t>
      </w:r>
      <w:proofErr w:type="spellEnd"/>
      <w:r w:rsidR="00C74CFF" w:rsidRPr="0052245C">
        <w:rPr>
          <w:rFonts w:ascii="Times New Roman" w:hAnsi="Times New Roman" w:cs="Times New Roman"/>
          <w:sz w:val="24"/>
          <w:szCs w:val="24"/>
        </w:rPr>
        <w:t xml:space="preserve"> </w:t>
      </w:r>
      <w:proofErr w:type="gramStart"/>
      <w:r w:rsidR="00C74CFF" w:rsidRPr="0052245C">
        <w:rPr>
          <w:rFonts w:ascii="Times New Roman" w:hAnsi="Times New Roman" w:cs="Times New Roman"/>
          <w:sz w:val="24"/>
          <w:szCs w:val="24"/>
        </w:rPr>
        <w:t>file</w:t>
      </w:r>
      <w:proofErr w:type="gramEnd"/>
      <w:r w:rsidR="00C74CFF" w:rsidRPr="0052245C">
        <w:rPr>
          <w:rFonts w:ascii="Times New Roman" w:hAnsi="Times New Roman" w:cs="Times New Roman"/>
          <w:sz w:val="24"/>
          <w:szCs w:val="24"/>
        </w:rPr>
        <w:t xml:space="preserve"> extension</w:t>
      </w:r>
      <w:r w:rsidR="00C74CFF">
        <w:rPr>
          <w:rFonts w:ascii="Times New Roman" w:hAnsi="Times New Roman" w:cs="Times New Roman"/>
          <w:sz w:val="24"/>
          <w:szCs w:val="24"/>
        </w:rPr>
        <w:t xml:space="preserve"> and must not appear in the AMI parameter file</w:t>
      </w:r>
      <w:r w:rsidR="00C74CFF" w:rsidRPr="0052245C">
        <w:rPr>
          <w:rFonts w:ascii="Times New Roman" w:hAnsi="Times New Roman" w:cs="Times New Roman"/>
          <w:sz w:val="24"/>
          <w:szCs w:val="24"/>
        </w:rPr>
        <w:t>.</w:t>
      </w:r>
    </w:p>
    <w:p w:rsidR="004F3478" w:rsidRDefault="004F3478" w:rsidP="00735AE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Reserved Parameters </w:t>
      </w:r>
      <w:proofErr w:type="spellStart"/>
      <w:r w:rsidRPr="00BB629F">
        <w:rPr>
          <w:rFonts w:ascii="Times New Roman" w:hAnsi="Times New Roman" w:cs="Times New Roman"/>
          <w:sz w:val="24"/>
          <w:szCs w:val="24"/>
        </w:rPr>
        <w:t>BCI_Version</w:t>
      </w:r>
      <w:proofErr w:type="spellEnd"/>
      <w:r w:rsidRPr="00FF4DA9">
        <w:t xml:space="preserve">, </w:t>
      </w:r>
      <w:proofErr w:type="spellStart"/>
      <w:r w:rsidRPr="00BB629F">
        <w:rPr>
          <w:rFonts w:ascii="Times New Roman" w:hAnsi="Times New Roman" w:cs="Times New Roman"/>
          <w:sz w:val="24"/>
          <w:szCs w:val="24"/>
        </w:rPr>
        <w:t>Max_Train_Bits</w:t>
      </w:r>
      <w:proofErr w:type="spellEnd"/>
      <w:r w:rsidRPr="00BB629F">
        <w:rPr>
          <w:rFonts w:ascii="Times New Roman" w:hAnsi="Times New Roman" w:cs="Times New Roman"/>
          <w:sz w:val="24"/>
          <w:szCs w:val="24"/>
        </w:rPr>
        <w:t>, and</w:t>
      </w:r>
      <w:r w:rsidRPr="00FF4DA9">
        <w:t xml:space="preserve"> </w:t>
      </w:r>
      <w:proofErr w:type="spellStart"/>
      <w:r w:rsidRPr="00BB629F">
        <w:rPr>
          <w:rFonts w:ascii="Times New Roman" w:hAnsi="Times New Roman" w:cs="Times New Roman"/>
          <w:sz w:val="24"/>
          <w:szCs w:val="24"/>
        </w:rPr>
        <w:t>Training_Done</w:t>
      </w:r>
      <w:proofErr w:type="spellEnd"/>
      <w:r>
        <w:rPr>
          <w:rFonts w:ascii="Times New Roman" w:hAnsi="Times New Roman" w:cs="Times New Roman"/>
          <w:sz w:val="24"/>
          <w:szCs w:val="24"/>
        </w:rPr>
        <w:t xml:space="preserve"> documented later are positioned </w:t>
      </w:r>
      <w:r w:rsidR="00DC0A6F">
        <w:rPr>
          <w:rFonts w:ascii="Times New Roman" w:hAnsi="Times New Roman" w:cs="Times New Roman"/>
          <w:sz w:val="24"/>
          <w:szCs w:val="24"/>
        </w:rPr>
        <w:t xml:space="preserve">directly </w:t>
      </w:r>
      <w:r>
        <w:rPr>
          <w:rFonts w:ascii="Times New Roman" w:hAnsi="Times New Roman" w:cs="Times New Roman"/>
          <w:sz w:val="24"/>
          <w:szCs w:val="24"/>
        </w:rPr>
        <w:t xml:space="preserve">under the </w:t>
      </w:r>
      <w:proofErr w:type="spellStart"/>
      <w:r>
        <w:rPr>
          <w:rFonts w:ascii="Times New Roman" w:hAnsi="Times New Roman" w:cs="Times New Roman"/>
          <w:sz w:val="24"/>
          <w:szCs w:val="24"/>
        </w:rPr>
        <w:t>Reserved_Parameter</w:t>
      </w:r>
      <w:r w:rsidR="00DC0721">
        <w:rPr>
          <w:rFonts w:ascii="Times New Roman" w:hAnsi="Times New Roman" w:cs="Times New Roman"/>
          <w:sz w:val="24"/>
          <w:szCs w:val="24"/>
        </w:rPr>
        <w:t>s</w:t>
      </w:r>
      <w:proofErr w:type="spellEnd"/>
      <w:r>
        <w:rPr>
          <w:rFonts w:ascii="Times New Roman" w:hAnsi="Times New Roman" w:cs="Times New Roman"/>
          <w:sz w:val="24"/>
          <w:szCs w:val="24"/>
        </w:rPr>
        <w:t xml:space="preserve"> branch.</w:t>
      </w:r>
    </w:p>
    <w:p w:rsidR="00D512AD" w:rsidRDefault="00897B1D" w:rsidP="00D512AD">
      <w:pPr>
        <w:pStyle w:val="KeywordDescriptions"/>
        <w:rPr>
          <w:b/>
        </w:rPr>
      </w:pPr>
      <w:r>
        <w:t xml:space="preserve">Zero or one </w:t>
      </w:r>
      <w:r w:rsidR="00FF2791">
        <w:t>reserved training branches (</w:t>
      </w:r>
      <w:r w:rsidRPr="00FF4DA9">
        <w:t>Pre</w:t>
      </w:r>
      <w:r w:rsidR="00EF58AF" w:rsidRPr="00FF4DA9">
        <w:t>a</w:t>
      </w:r>
      <w:r w:rsidRPr="00FF4DA9">
        <w:t xml:space="preserve">mble, </w:t>
      </w:r>
      <w:proofErr w:type="spellStart"/>
      <w:r w:rsidRPr="00FF4DA9">
        <w:t>Training_Pattern</w:t>
      </w:r>
      <w:proofErr w:type="spellEnd"/>
      <w:r w:rsidR="00EF58AF" w:rsidRPr="00FF4DA9">
        <w:t xml:space="preserve">, and </w:t>
      </w:r>
      <w:proofErr w:type="spellStart"/>
      <w:r w:rsidR="00EF58AF" w:rsidRPr="00FF4DA9">
        <w:t>Postamble</w:t>
      </w:r>
      <w:proofErr w:type="spellEnd"/>
      <w:r w:rsidR="00FF2791">
        <w:t>)</w:t>
      </w:r>
      <w:r w:rsidR="00EF58AF">
        <w:t xml:space="preserve"> are </w:t>
      </w:r>
      <w:r w:rsidR="00DC0A6F">
        <w:t>permitted</w:t>
      </w:r>
      <w:r w:rsidR="00EF58AF">
        <w:t xml:space="preserve"> </w:t>
      </w:r>
      <w:r w:rsidR="008C5A42">
        <w:t>in</w:t>
      </w:r>
      <w:r w:rsidR="00702C46">
        <w:t xml:space="preserve"> a </w:t>
      </w:r>
      <w:r w:rsidR="00EF58AF">
        <w:t>.</w:t>
      </w:r>
      <w:proofErr w:type="spellStart"/>
      <w:r w:rsidR="00EF58AF">
        <w:t>bci</w:t>
      </w:r>
      <w:proofErr w:type="spellEnd"/>
      <w:r w:rsidR="00EF58AF">
        <w:t xml:space="preserve"> file.</w:t>
      </w:r>
      <w:r w:rsidR="00D512AD" w:rsidRPr="00D512AD">
        <w:t xml:space="preserve"> </w:t>
      </w:r>
      <w:r w:rsidR="00D512AD">
        <w:t xml:space="preserve"> The </w:t>
      </w:r>
      <w:r w:rsidR="00D512AD" w:rsidRPr="00B828B6">
        <w:t>Preamble</w:t>
      </w:r>
      <w:r w:rsidR="00D512AD">
        <w:t xml:space="preserve"> branch contains the leading bit pattern that the EDA tool should generate to start</w:t>
      </w:r>
      <w:r w:rsidR="00893977">
        <w:t xml:space="preserve"> </w:t>
      </w:r>
      <w:r w:rsidR="003E1CB5">
        <w:t>back-channel</w:t>
      </w:r>
      <w:r w:rsidR="00D512AD">
        <w:t xml:space="preserve"> training.  The </w:t>
      </w:r>
      <w:proofErr w:type="spellStart"/>
      <w:r w:rsidR="00D512AD">
        <w:t>Training_Pattern</w:t>
      </w:r>
      <w:proofErr w:type="spellEnd"/>
      <w:r w:rsidR="00D512AD">
        <w:t xml:space="preserve"> branch contains t</w:t>
      </w:r>
      <w:r w:rsidR="000C4E16">
        <w:t>he bit pattern</w:t>
      </w:r>
      <w:r w:rsidR="00D512AD">
        <w:t xml:space="preserve"> to serve as the body of the </w:t>
      </w:r>
      <w:r w:rsidR="00057D13">
        <w:t>f</w:t>
      </w:r>
      <w:r w:rsidR="00D512AD">
        <w:t>rame</w:t>
      </w:r>
      <w:r w:rsidR="00DC0721">
        <w:t xml:space="preserve"> (containing all of the training pattern bits)</w:t>
      </w:r>
      <w:r w:rsidR="00D512AD">
        <w:t xml:space="preserve">. </w:t>
      </w:r>
      <w:r w:rsidR="000C4E16">
        <w:t xml:space="preserve"> The </w:t>
      </w:r>
      <w:proofErr w:type="spellStart"/>
      <w:r w:rsidR="000C4E16">
        <w:t>Postamble</w:t>
      </w:r>
      <w:proofErr w:type="spellEnd"/>
      <w:r w:rsidR="000C4E16">
        <w:t xml:space="preserve"> branch contains the trailing bits used to indicate the end of the training pattern.  This is used by the EDA tool to determine the end of the particular training pattern.</w:t>
      </w:r>
    </w:p>
    <w:p w:rsidR="000C4E16" w:rsidRDefault="00EF58AF" w:rsidP="00735AE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If all reserved branches are missing, the training pattern defaults to a </w:t>
      </w:r>
      <w:r w:rsidR="000C4E16">
        <w:rPr>
          <w:rFonts w:ascii="Times New Roman" w:hAnsi="Times New Roman" w:cs="Times New Roman"/>
          <w:sz w:val="24"/>
          <w:szCs w:val="24"/>
        </w:rPr>
        <w:t>random pattern (</w:t>
      </w:r>
      <w:r>
        <w:rPr>
          <w:rFonts w:ascii="Times New Roman" w:hAnsi="Times New Roman" w:cs="Times New Roman"/>
          <w:sz w:val="24"/>
          <w:szCs w:val="24"/>
        </w:rPr>
        <w:t>Type Bits</w:t>
      </w:r>
      <w:r w:rsidR="000C4E16">
        <w:rPr>
          <w:rFonts w:ascii="Times New Roman" w:hAnsi="Times New Roman" w:cs="Times New Roman"/>
          <w:sz w:val="24"/>
          <w:szCs w:val="24"/>
        </w:rPr>
        <w:t>) (Value “r”)</w:t>
      </w:r>
      <w:r>
        <w:rPr>
          <w:rFonts w:ascii="Times New Roman" w:hAnsi="Times New Roman" w:cs="Times New Roman"/>
          <w:sz w:val="24"/>
          <w:szCs w:val="24"/>
        </w:rPr>
        <w:t>.</w:t>
      </w:r>
      <w:r w:rsidR="00D512AD">
        <w:rPr>
          <w:rFonts w:ascii="Times New Roman" w:hAnsi="Times New Roman" w:cs="Times New Roman"/>
          <w:sz w:val="24"/>
          <w:szCs w:val="24"/>
        </w:rPr>
        <w:t xml:space="preserve"> </w:t>
      </w:r>
    </w:p>
    <w:p w:rsidR="004F3478" w:rsidRDefault="00EF58AF" w:rsidP="00BB629F">
      <w:pPr>
        <w:spacing w:after="80"/>
      </w:pPr>
      <w:r>
        <w:t xml:space="preserve">Only </w:t>
      </w:r>
      <w:r w:rsidRPr="00C07B0C">
        <w:t>the Reserved Parameters</w:t>
      </w:r>
      <w:r w:rsidR="00DC0A6F" w:rsidRPr="00C07B0C">
        <w:t xml:space="preserve"> </w:t>
      </w:r>
      <w:proofErr w:type="spellStart"/>
      <w:r w:rsidR="007820D5" w:rsidRPr="00BB629F">
        <w:t>Bit_Pattern_Instances</w:t>
      </w:r>
      <w:proofErr w:type="spellEnd"/>
      <w:r w:rsidRPr="00C07B0C">
        <w:t xml:space="preserve">, </w:t>
      </w:r>
      <w:proofErr w:type="spellStart"/>
      <w:r w:rsidRPr="00C07B0C">
        <w:t>Bit_Pattern</w:t>
      </w:r>
      <w:proofErr w:type="spellEnd"/>
      <w:r w:rsidRPr="00C07B0C">
        <w:t xml:space="preserve">, </w:t>
      </w:r>
      <w:proofErr w:type="spellStart"/>
      <w:r w:rsidRPr="00C07B0C">
        <w:t>Bit_Pattern_File</w:t>
      </w:r>
      <w:proofErr w:type="spellEnd"/>
      <w:r w:rsidRPr="00C07B0C">
        <w:t xml:space="preserve">, </w:t>
      </w:r>
      <w:proofErr w:type="spellStart"/>
      <w:r w:rsidRPr="00C07B0C">
        <w:t>LFSR_Seed</w:t>
      </w:r>
      <w:proofErr w:type="spellEnd"/>
      <w:r w:rsidRPr="00C07B0C">
        <w:t xml:space="preserve"> and </w:t>
      </w:r>
      <w:proofErr w:type="spellStart"/>
      <w:r w:rsidRPr="00C07B0C">
        <w:t>LFSR_Taps</w:t>
      </w:r>
      <w:proofErr w:type="spellEnd"/>
      <w:r w:rsidRPr="00C07B0C">
        <w:t xml:space="preserve"> </w:t>
      </w:r>
      <w:r w:rsidR="008C5A42">
        <w:t>can</w:t>
      </w:r>
      <w:r w:rsidR="00D76C55" w:rsidRPr="00C07B0C">
        <w:t xml:space="preserve"> b</w:t>
      </w:r>
      <w:r w:rsidR="00B87CC9" w:rsidRPr="00C07B0C">
        <w:t>e</w:t>
      </w:r>
      <w:r w:rsidRPr="00C07B0C">
        <w:t xml:space="preserve"> positioned under</w:t>
      </w:r>
      <w:r>
        <w:t xml:space="preserve"> the </w:t>
      </w:r>
      <w:r w:rsidR="00D76C55">
        <w:t xml:space="preserve">Preamble, </w:t>
      </w:r>
      <w:proofErr w:type="spellStart"/>
      <w:r w:rsidR="00D76C55">
        <w:t>Training_Pattern</w:t>
      </w:r>
      <w:proofErr w:type="spellEnd"/>
      <w:r w:rsidR="00D76C55">
        <w:t xml:space="preserve">, and </w:t>
      </w:r>
      <w:proofErr w:type="spellStart"/>
      <w:r w:rsidR="00D76C55">
        <w:t>Postamble</w:t>
      </w:r>
      <w:proofErr w:type="spellEnd"/>
      <w:r w:rsidR="00D76C55">
        <w:t xml:space="preserve"> </w:t>
      </w:r>
      <w:r w:rsidR="00057D13">
        <w:t xml:space="preserve">training </w:t>
      </w:r>
      <w:r w:rsidR="00D76C55">
        <w:t>branches</w:t>
      </w:r>
      <w:r>
        <w:t xml:space="preserve"> according to the rules documented later.</w:t>
      </w:r>
      <w:r w:rsidR="004F3478">
        <w:t xml:space="preserve">  These Reserved Parameters are used to </w:t>
      </w:r>
      <w:r w:rsidR="004F3478" w:rsidRPr="004F3478">
        <w:t xml:space="preserve">describe the bit pattern sent from the transmitter to the receiver during the back-channel training. </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A</w:t>
      </w:r>
      <w:r w:rsidRPr="00D05984">
        <w:rPr>
          <w:rFonts w:ascii="Times New Roman" w:hAnsi="Times New Roman" w:cs="Times New Roman"/>
          <w:sz w:val="24"/>
          <w:szCs w:val="24"/>
        </w:rPr>
        <w:t xml:space="preserve"> </w:t>
      </w:r>
      <w:r w:rsidR="000C4E16">
        <w:rPr>
          <w:rFonts w:ascii="Times New Roman" w:hAnsi="Times New Roman" w:cs="Times New Roman"/>
          <w:sz w:val="24"/>
          <w:szCs w:val="24"/>
        </w:rPr>
        <w:t>.</w:t>
      </w:r>
      <w:proofErr w:type="spellStart"/>
      <w:r w:rsidR="000C4E16">
        <w:rPr>
          <w:rFonts w:ascii="Times New Roman" w:hAnsi="Times New Roman" w:cs="Times New Roman"/>
          <w:sz w:val="24"/>
          <w:szCs w:val="24"/>
        </w:rPr>
        <w:t>bci</w:t>
      </w:r>
      <w:proofErr w:type="spellEnd"/>
      <w:r w:rsidRPr="00D05984">
        <w:rPr>
          <w:rFonts w:ascii="Times New Roman" w:hAnsi="Times New Roman" w:cs="Times New Roman"/>
          <w:sz w:val="24"/>
          <w:szCs w:val="24"/>
        </w:rPr>
        <w:t xml:space="preserve"> file may </w:t>
      </w:r>
      <w:r>
        <w:rPr>
          <w:rFonts w:ascii="Times New Roman" w:hAnsi="Times New Roman" w:cs="Times New Roman"/>
          <w:sz w:val="24"/>
          <w:szCs w:val="24"/>
        </w:rPr>
        <w:t xml:space="preserve">also </w:t>
      </w:r>
      <w:r w:rsidRPr="00D05984">
        <w:rPr>
          <w:rFonts w:ascii="Times New Roman" w:hAnsi="Times New Roman" w:cs="Times New Roman"/>
          <w:sz w:val="24"/>
          <w:szCs w:val="24"/>
        </w:rPr>
        <w:t>contain additional parameters in the "</w:t>
      </w:r>
      <w:proofErr w:type="spellStart"/>
      <w:r w:rsidRPr="00D05984">
        <w:rPr>
          <w:rFonts w:ascii="Times New Roman" w:hAnsi="Times New Roman" w:cs="Times New Roman"/>
          <w:sz w:val="24"/>
          <w:szCs w:val="24"/>
        </w:rPr>
        <w:t>Protocol_Specific</w:t>
      </w:r>
      <w:proofErr w:type="spellEnd"/>
      <w:r w:rsidRPr="00D05984">
        <w:rPr>
          <w:rFonts w:ascii="Times New Roman" w:hAnsi="Times New Roman" w:cs="Times New Roman"/>
          <w:sz w:val="24"/>
          <w:szCs w:val="24"/>
        </w:rPr>
        <w:t>" section</w:t>
      </w:r>
      <w:r w:rsidR="00DC0A6F">
        <w:rPr>
          <w:rFonts w:ascii="Times New Roman" w:hAnsi="Times New Roman" w:cs="Times New Roman"/>
          <w:sz w:val="24"/>
          <w:szCs w:val="24"/>
        </w:rPr>
        <w:t xml:space="preserve">. </w:t>
      </w:r>
      <w:r w:rsidR="000C4E16">
        <w:rPr>
          <w:rFonts w:ascii="Times New Roman" w:hAnsi="Times New Roman" w:cs="Times New Roman"/>
          <w:sz w:val="24"/>
          <w:szCs w:val="24"/>
        </w:rPr>
        <w:t xml:space="preserve"> </w:t>
      </w:r>
      <w:r w:rsidR="00DC0A6F">
        <w:rPr>
          <w:rFonts w:ascii="Times New Roman" w:hAnsi="Times New Roman" w:cs="Times New Roman"/>
          <w:sz w:val="24"/>
          <w:szCs w:val="24"/>
        </w:rPr>
        <w:t>These</w:t>
      </w:r>
      <w:r w:rsidR="00960626">
        <w:rPr>
          <w:rFonts w:ascii="Times New Roman" w:hAnsi="Times New Roman" w:cs="Times New Roman"/>
          <w:sz w:val="24"/>
          <w:szCs w:val="24"/>
        </w:rPr>
        <w:t xml:space="preserve"> </w:t>
      </w:r>
      <w:r w:rsidR="00DC0A6F">
        <w:rPr>
          <w:rFonts w:ascii="Times New Roman" w:hAnsi="Times New Roman" w:cs="Times New Roman"/>
          <w:sz w:val="24"/>
          <w:szCs w:val="24"/>
        </w:rPr>
        <w:t>parameter</w:t>
      </w:r>
      <w:r w:rsidR="00960626">
        <w:rPr>
          <w:rFonts w:ascii="Times New Roman" w:hAnsi="Times New Roman" w:cs="Times New Roman"/>
          <w:sz w:val="24"/>
          <w:szCs w:val="24"/>
        </w:rPr>
        <w:t>s</w:t>
      </w:r>
      <w:r>
        <w:rPr>
          <w:rFonts w:ascii="Times New Roman" w:hAnsi="Times New Roman" w:cs="Times New Roman"/>
          <w:sz w:val="24"/>
          <w:szCs w:val="24"/>
        </w:rPr>
        <w:t xml:space="preserve"> </w:t>
      </w:r>
      <w:r w:rsidR="00DC0A6F">
        <w:rPr>
          <w:rFonts w:ascii="Times New Roman" w:hAnsi="Times New Roman" w:cs="Times New Roman"/>
          <w:sz w:val="24"/>
          <w:szCs w:val="24"/>
        </w:rPr>
        <w:t>shall</w:t>
      </w:r>
      <w:r>
        <w:rPr>
          <w:rFonts w:ascii="Times New Roman" w:hAnsi="Times New Roman" w:cs="Times New Roman"/>
          <w:sz w:val="24"/>
          <w:szCs w:val="24"/>
        </w:rPr>
        <w:t xml:space="preserve"> be under the reserved </w:t>
      </w:r>
      <w:r w:rsidR="00893977">
        <w:rPr>
          <w:rFonts w:ascii="Times New Roman" w:hAnsi="Times New Roman" w:cs="Times New Roman"/>
          <w:sz w:val="24"/>
          <w:szCs w:val="24"/>
        </w:rPr>
        <w:t>branch</w:t>
      </w:r>
      <w:r>
        <w:rPr>
          <w:rFonts w:ascii="Times New Roman" w:hAnsi="Times New Roman" w:cs="Times New Roman"/>
          <w:sz w:val="24"/>
          <w:szCs w:val="24"/>
        </w:rPr>
        <w:t xml:space="preserve"> </w:t>
      </w:r>
      <w:r w:rsidRPr="0034707A">
        <w:rPr>
          <w:rFonts w:ascii="Times New Roman" w:hAnsi="Times New Roman" w:cs="Times New Roman"/>
          <w:sz w:val="24"/>
          <w:szCs w:val="24"/>
        </w:rPr>
        <w:t>“BCI”</w:t>
      </w:r>
      <w:r w:rsidRPr="00D05984">
        <w:rPr>
          <w:rFonts w:ascii="Times New Roman" w:hAnsi="Times New Roman" w:cs="Times New Roman"/>
          <w:sz w:val="24"/>
          <w:szCs w:val="24"/>
        </w:rPr>
        <w:t>.</w:t>
      </w:r>
      <w:r w:rsidR="00893977">
        <w:rPr>
          <w:rFonts w:ascii="Times New Roman" w:hAnsi="Times New Roman" w:cs="Times New Roman"/>
          <w:sz w:val="24"/>
          <w:szCs w:val="24"/>
        </w:rPr>
        <w:t xml:space="preserve"> </w:t>
      </w:r>
      <w:r w:rsidRPr="00D05984">
        <w:rPr>
          <w:rFonts w:ascii="Times New Roman" w:hAnsi="Times New Roman" w:cs="Times New Roman"/>
          <w:sz w:val="24"/>
          <w:szCs w:val="24"/>
        </w:rPr>
        <w:t xml:space="preserve"> Th</w:t>
      </w:r>
      <w:r w:rsidR="00E02AA6">
        <w:rPr>
          <w:rFonts w:ascii="Times New Roman" w:hAnsi="Times New Roman" w:cs="Times New Roman"/>
          <w:sz w:val="24"/>
          <w:szCs w:val="24"/>
        </w:rPr>
        <w:t>e “</w:t>
      </w:r>
      <w:proofErr w:type="spellStart"/>
      <w:r w:rsidR="00E02AA6">
        <w:rPr>
          <w:rFonts w:ascii="Times New Roman" w:hAnsi="Times New Roman" w:cs="Times New Roman"/>
          <w:sz w:val="24"/>
          <w:szCs w:val="24"/>
        </w:rPr>
        <w:t>Protocol_Specific</w:t>
      </w:r>
      <w:proofErr w:type="spellEnd"/>
      <w:r w:rsidR="00E02AA6">
        <w:rPr>
          <w:rFonts w:ascii="Times New Roman" w:hAnsi="Times New Roman" w:cs="Times New Roman"/>
          <w:sz w:val="24"/>
          <w:szCs w:val="24"/>
        </w:rPr>
        <w:t>”</w:t>
      </w:r>
      <w:r w:rsidRPr="00D05984">
        <w:rPr>
          <w:rFonts w:ascii="Times New Roman" w:hAnsi="Times New Roman" w:cs="Times New Roman"/>
          <w:sz w:val="24"/>
          <w:szCs w:val="24"/>
        </w:rPr>
        <w:t xml:space="preserve"> section is analogous to the "</w:t>
      </w:r>
      <w:proofErr w:type="spellStart"/>
      <w:r w:rsidRPr="00D05984">
        <w:rPr>
          <w:rFonts w:ascii="Times New Roman" w:hAnsi="Times New Roman" w:cs="Times New Roman"/>
          <w:sz w:val="24"/>
          <w:szCs w:val="24"/>
        </w:rPr>
        <w:t>Model_Specific</w:t>
      </w:r>
      <w:proofErr w:type="spellEnd"/>
      <w:r w:rsidRPr="00D05984">
        <w:rPr>
          <w:rFonts w:ascii="Times New Roman" w:hAnsi="Times New Roman" w:cs="Times New Roman"/>
          <w:sz w:val="24"/>
          <w:szCs w:val="24"/>
        </w:rPr>
        <w:t>" section of an AMI file, and must abide by the same rules and syntax</w:t>
      </w:r>
      <w:r w:rsidR="00893977">
        <w:rPr>
          <w:rFonts w:ascii="Times New Roman" w:hAnsi="Times New Roman" w:cs="Times New Roman"/>
          <w:sz w:val="24"/>
          <w:szCs w:val="24"/>
        </w:rPr>
        <w:t xml:space="preserve"> documented in section 10.3</w:t>
      </w:r>
      <w:r w:rsidRPr="00D05984">
        <w:rPr>
          <w:rFonts w:ascii="Times New Roman" w:hAnsi="Times New Roman" w:cs="Times New Roman"/>
          <w:sz w:val="24"/>
          <w:szCs w:val="24"/>
        </w:rPr>
        <w:t>.</w:t>
      </w:r>
      <w:r w:rsidR="00893977">
        <w:rPr>
          <w:rFonts w:ascii="Times New Roman" w:hAnsi="Times New Roman" w:cs="Times New Roman"/>
          <w:sz w:val="24"/>
          <w:szCs w:val="24"/>
        </w:rPr>
        <w:t xml:space="preserve"> </w:t>
      </w:r>
      <w:r w:rsidRPr="00D05984">
        <w:rPr>
          <w:rFonts w:ascii="Times New Roman" w:hAnsi="Times New Roman" w:cs="Times New Roman"/>
          <w:sz w:val="24"/>
          <w:szCs w:val="24"/>
        </w:rPr>
        <w:t xml:space="preserve"> The purpose of th</w:t>
      </w:r>
      <w:r w:rsidR="00960626">
        <w:rPr>
          <w:rFonts w:ascii="Times New Roman" w:hAnsi="Times New Roman" w:cs="Times New Roman"/>
          <w:sz w:val="24"/>
          <w:szCs w:val="24"/>
        </w:rPr>
        <w:t>e BCI</w:t>
      </w:r>
      <w:r w:rsidRPr="00D05984">
        <w:rPr>
          <w:rFonts w:ascii="Times New Roman" w:hAnsi="Times New Roman" w:cs="Times New Roman"/>
          <w:sz w:val="24"/>
          <w:szCs w:val="24"/>
        </w:rPr>
        <w:t xml:space="preserve"> </w:t>
      </w:r>
      <w:r w:rsidR="00893977">
        <w:rPr>
          <w:rFonts w:ascii="Times New Roman" w:hAnsi="Times New Roman" w:cs="Times New Roman"/>
          <w:sz w:val="24"/>
          <w:szCs w:val="24"/>
        </w:rPr>
        <w:t>branch</w:t>
      </w:r>
      <w:r w:rsidRPr="00D05984">
        <w:rPr>
          <w:rFonts w:ascii="Times New Roman" w:hAnsi="Times New Roman" w:cs="Times New Roman"/>
          <w:sz w:val="24"/>
          <w:szCs w:val="24"/>
        </w:rPr>
        <w:t xml:space="preserve"> is to </w:t>
      </w:r>
      <w:r>
        <w:rPr>
          <w:rFonts w:ascii="Times New Roman" w:hAnsi="Times New Roman" w:cs="Times New Roman"/>
          <w:sz w:val="24"/>
          <w:szCs w:val="24"/>
        </w:rPr>
        <w:t>describe</w:t>
      </w:r>
      <w:r w:rsidRPr="00D05984">
        <w:rPr>
          <w:rFonts w:ascii="Times New Roman" w:hAnsi="Times New Roman" w:cs="Times New Roman"/>
          <w:sz w:val="24"/>
          <w:szCs w:val="24"/>
        </w:rPr>
        <w:t xml:space="preserve"> the protocol-specific parameters that are to be passed back and forth between the </w:t>
      </w:r>
      <w:proofErr w:type="gramStart"/>
      <w:r w:rsidRPr="00D05984">
        <w:rPr>
          <w:rFonts w:ascii="Times New Roman" w:hAnsi="Times New Roman" w:cs="Times New Roman"/>
          <w:sz w:val="24"/>
          <w:szCs w:val="24"/>
        </w:rPr>
        <w:t>Tx</w:t>
      </w:r>
      <w:proofErr w:type="gramEnd"/>
      <w:r w:rsidRPr="00D05984">
        <w:rPr>
          <w:rFonts w:ascii="Times New Roman" w:hAnsi="Times New Roman" w:cs="Times New Roman"/>
          <w:sz w:val="24"/>
          <w:szCs w:val="24"/>
        </w:rPr>
        <w:t xml:space="preserve"> and Rx AMI models during the </w:t>
      </w:r>
      <w:r w:rsidR="003E1CB5">
        <w:rPr>
          <w:rFonts w:ascii="Times New Roman" w:hAnsi="Times New Roman" w:cs="Times New Roman"/>
          <w:sz w:val="24"/>
          <w:szCs w:val="24"/>
        </w:rPr>
        <w:t>back-channel</w:t>
      </w:r>
      <w:r w:rsidRPr="00D05984">
        <w:rPr>
          <w:rFonts w:ascii="Times New Roman" w:hAnsi="Times New Roman" w:cs="Times New Roman"/>
          <w:sz w:val="24"/>
          <w:szCs w:val="24"/>
        </w:rPr>
        <w:t xml:space="preserve"> training process. </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Any </w:t>
      </w:r>
      <w:proofErr w:type="spellStart"/>
      <w:r w:rsidR="00893977">
        <w:rPr>
          <w:rFonts w:ascii="Times New Roman" w:hAnsi="Times New Roman" w:cs="Times New Roman"/>
          <w:sz w:val="24"/>
          <w:szCs w:val="24"/>
        </w:rPr>
        <w:t>P</w:t>
      </w:r>
      <w:r>
        <w:rPr>
          <w:rFonts w:ascii="Times New Roman" w:hAnsi="Times New Roman" w:cs="Times New Roman"/>
          <w:sz w:val="24"/>
          <w:szCs w:val="24"/>
        </w:rPr>
        <w:t>rotocol</w:t>
      </w:r>
      <w:r w:rsidR="00D4556E">
        <w:rPr>
          <w:rFonts w:ascii="Times New Roman" w:hAnsi="Times New Roman" w:cs="Times New Roman"/>
          <w:sz w:val="24"/>
          <w:szCs w:val="24"/>
        </w:rPr>
        <w:t>_</w:t>
      </w:r>
      <w:r w:rsidR="00893977">
        <w:rPr>
          <w:rFonts w:ascii="Times New Roman" w:hAnsi="Times New Roman" w:cs="Times New Roman"/>
          <w:sz w:val="24"/>
          <w:szCs w:val="24"/>
        </w:rPr>
        <w:t>S</w:t>
      </w:r>
      <w:r>
        <w:rPr>
          <w:rFonts w:ascii="Times New Roman" w:hAnsi="Times New Roman" w:cs="Times New Roman"/>
          <w:sz w:val="24"/>
          <w:szCs w:val="24"/>
        </w:rPr>
        <w:t>pecific</w:t>
      </w:r>
      <w:proofErr w:type="spellEnd"/>
      <w:r>
        <w:rPr>
          <w:rFonts w:ascii="Times New Roman" w:hAnsi="Times New Roman" w:cs="Times New Roman"/>
          <w:sz w:val="24"/>
          <w:szCs w:val="24"/>
        </w:rPr>
        <w:t xml:space="preserve"> parameter that is outside </w:t>
      </w:r>
      <w:r w:rsidR="00893977">
        <w:rPr>
          <w:rFonts w:ascii="Times New Roman" w:hAnsi="Times New Roman" w:cs="Times New Roman"/>
          <w:sz w:val="24"/>
          <w:szCs w:val="24"/>
        </w:rPr>
        <w:t>of the branch named</w:t>
      </w:r>
      <w:r>
        <w:rPr>
          <w:rFonts w:ascii="Times New Roman" w:hAnsi="Times New Roman" w:cs="Times New Roman"/>
          <w:sz w:val="24"/>
          <w:szCs w:val="24"/>
        </w:rPr>
        <w:t xml:space="preserve"> “BCI” shall be ignored by the AMI models and the EDA tool.</w:t>
      </w:r>
    </w:p>
    <w:p w:rsidR="00820CB7" w:rsidRDefault="00D76C55" w:rsidP="00735AE5">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Note that the </w:t>
      </w:r>
      <w:proofErr w:type="gramStart"/>
      <w:r w:rsidRPr="00D05984">
        <w:rPr>
          <w:rFonts w:ascii="Times New Roman" w:hAnsi="Times New Roman" w:cs="Times New Roman"/>
          <w:sz w:val="24"/>
          <w:szCs w:val="24"/>
        </w:rPr>
        <w:t>Tx</w:t>
      </w:r>
      <w:proofErr w:type="gramEnd"/>
      <w:r w:rsidRPr="00D05984">
        <w:rPr>
          <w:rFonts w:ascii="Times New Roman" w:hAnsi="Times New Roman" w:cs="Times New Roman"/>
          <w:sz w:val="24"/>
          <w:szCs w:val="24"/>
        </w:rPr>
        <w:t xml:space="preserve"> and Rx AMI models utilizing a particular </w:t>
      </w:r>
      <w:r w:rsidR="00893977">
        <w:rPr>
          <w:rFonts w:ascii="Times New Roman" w:hAnsi="Times New Roman" w:cs="Times New Roman"/>
          <w:sz w:val="24"/>
          <w:szCs w:val="24"/>
        </w:rPr>
        <w:t>.</w:t>
      </w:r>
      <w:proofErr w:type="spellStart"/>
      <w:r w:rsidR="00893977">
        <w:rPr>
          <w:rFonts w:ascii="Times New Roman" w:hAnsi="Times New Roman" w:cs="Times New Roman"/>
          <w:sz w:val="24"/>
          <w:szCs w:val="24"/>
        </w:rPr>
        <w:t>bci</w:t>
      </w:r>
      <w:proofErr w:type="spellEnd"/>
      <w:r w:rsidRPr="00D05984">
        <w:rPr>
          <w:rFonts w:ascii="Times New Roman" w:hAnsi="Times New Roman" w:cs="Times New Roman"/>
          <w:sz w:val="24"/>
          <w:szCs w:val="24"/>
        </w:rPr>
        <w:t xml:space="preserve"> file must support the </w:t>
      </w:r>
      <w:proofErr w:type="spellStart"/>
      <w:r w:rsidRPr="00D05984">
        <w:rPr>
          <w:rFonts w:ascii="Times New Roman" w:hAnsi="Times New Roman" w:cs="Times New Roman"/>
          <w:sz w:val="24"/>
          <w:szCs w:val="24"/>
        </w:rPr>
        <w:t>Protocol_Specific</w:t>
      </w:r>
      <w:proofErr w:type="spellEnd"/>
      <w:r w:rsidRPr="00D05984">
        <w:rPr>
          <w:rFonts w:ascii="Times New Roman" w:hAnsi="Times New Roman" w:cs="Times New Roman"/>
          <w:sz w:val="24"/>
          <w:szCs w:val="24"/>
        </w:rPr>
        <w:t xml:space="preserve"> parameters defined in that </w:t>
      </w:r>
      <w:r w:rsidR="00057D13">
        <w:rPr>
          <w:rFonts w:ascii="Times New Roman" w:hAnsi="Times New Roman" w:cs="Times New Roman"/>
          <w:sz w:val="24"/>
          <w:szCs w:val="24"/>
        </w:rPr>
        <w:t>BCI</w:t>
      </w:r>
      <w:r w:rsidRPr="00D05984">
        <w:rPr>
          <w:rFonts w:ascii="Times New Roman" w:hAnsi="Times New Roman" w:cs="Times New Roman"/>
          <w:sz w:val="24"/>
          <w:szCs w:val="24"/>
        </w:rPr>
        <w:t xml:space="preserve"> file.</w:t>
      </w:r>
    </w:p>
    <w:p w:rsidR="00960626" w:rsidRDefault="00D76C55" w:rsidP="00BB629F">
      <w:pPr>
        <w:spacing w:after="80"/>
      </w:pPr>
      <w:r>
        <w:t xml:space="preserve">The </w:t>
      </w:r>
      <w:r w:rsidR="00057D13">
        <w:t>.</w:t>
      </w:r>
      <w:proofErr w:type="spellStart"/>
      <w:r w:rsidR="00057D13">
        <w:t>bci</w:t>
      </w:r>
      <w:proofErr w:type="spellEnd"/>
      <w:r>
        <w:t xml:space="preserve"> file sets the minimum standard for </w:t>
      </w:r>
      <w:r w:rsidR="00D4556E">
        <w:t>b</w:t>
      </w:r>
      <w:r>
        <w:t>ack</w:t>
      </w:r>
      <w:r w:rsidR="00D4556E">
        <w:t>-</w:t>
      </w:r>
      <w:r w:rsidR="00893977">
        <w:t>c</w:t>
      </w:r>
      <w:r>
        <w:t xml:space="preserve">hannel communication for a particular protocol. This specification does not restrict the </w:t>
      </w:r>
      <w:proofErr w:type="gramStart"/>
      <w:r>
        <w:t>Tx</w:t>
      </w:r>
      <w:proofErr w:type="gramEnd"/>
      <w:r>
        <w:t xml:space="preserve"> and Rx from implementing and supporting extra taps</w:t>
      </w:r>
      <w:r w:rsidR="009B5EA5">
        <w:t xml:space="preserve"> or any other relevant information</w:t>
      </w:r>
      <w:r>
        <w:t>.</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Tx AMI </w:t>
      </w:r>
      <w:r w:rsidR="004F3F13">
        <w:rPr>
          <w:rFonts w:ascii="Times New Roman" w:hAnsi="Times New Roman" w:cs="Times New Roman"/>
          <w:sz w:val="24"/>
          <w:szCs w:val="24"/>
        </w:rPr>
        <w:t xml:space="preserve">executable </w:t>
      </w:r>
      <w:r>
        <w:rPr>
          <w:rFonts w:ascii="Times New Roman" w:hAnsi="Times New Roman" w:cs="Times New Roman"/>
          <w:sz w:val="24"/>
          <w:szCs w:val="24"/>
        </w:rPr>
        <w:t xml:space="preserve">model will create a parameter string based on the supported protocol indicated by the </w:t>
      </w:r>
      <w:r w:rsidR="00FF2791">
        <w:rPr>
          <w:rFonts w:ascii="Times New Roman" w:hAnsi="Times New Roman" w:cs="Times New Roman"/>
          <w:sz w:val="24"/>
          <w:szCs w:val="24"/>
        </w:rPr>
        <w:t>.</w:t>
      </w:r>
      <w:proofErr w:type="spellStart"/>
      <w:r w:rsidR="00FF2791">
        <w:rPr>
          <w:rFonts w:ascii="Times New Roman" w:hAnsi="Times New Roman" w:cs="Times New Roman"/>
          <w:sz w:val="24"/>
          <w:szCs w:val="24"/>
        </w:rPr>
        <w:t>ami</w:t>
      </w:r>
      <w:proofErr w:type="spellEnd"/>
      <w:r w:rsidR="00FF2791">
        <w:rPr>
          <w:rFonts w:ascii="Times New Roman" w:hAnsi="Times New Roman" w:cs="Times New Roman"/>
          <w:sz w:val="24"/>
          <w:szCs w:val="24"/>
        </w:rPr>
        <w:t xml:space="preserve"> file </w:t>
      </w:r>
      <w:r>
        <w:rPr>
          <w:rFonts w:ascii="Times New Roman" w:hAnsi="Times New Roman" w:cs="Times New Roman"/>
          <w:sz w:val="24"/>
          <w:szCs w:val="24"/>
        </w:rPr>
        <w:t xml:space="preserve">reserved parameter </w:t>
      </w:r>
      <w:proofErr w:type="spellStart"/>
      <w:r w:rsidRPr="00E8405B">
        <w:rPr>
          <w:rFonts w:ascii="Times New Roman" w:hAnsi="Times New Roman" w:cs="Times New Roman"/>
          <w:sz w:val="24"/>
          <w:szCs w:val="24"/>
        </w:rPr>
        <w:t>Backchannel_Protocol</w:t>
      </w:r>
      <w:proofErr w:type="spellEnd"/>
      <w:r>
        <w:rPr>
          <w:rFonts w:ascii="Times New Roman" w:hAnsi="Times New Roman" w:cs="Times New Roman"/>
          <w:sz w:val="24"/>
          <w:szCs w:val="24"/>
        </w:rPr>
        <w:t>.</w:t>
      </w:r>
      <w:r w:rsidR="00893977">
        <w:rPr>
          <w:rFonts w:ascii="Times New Roman" w:hAnsi="Times New Roman" w:cs="Times New Roman"/>
          <w:sz w:val="24"/>
          <w:szCs w:val="24"/>
        </w:rPr>
        <w:t xml:space="preserve"> </w:t>
      </w:r>
      <w:r>
        <w:rPr>
          <w:rFonts w:ascii="Times New Roman" w:hAnsi="Times New Roman" w:cs="Times New Roman"/>
          <w:sz w:val="24"/>
          <w:szCs w:val="24"/>
        </w:rPr>
        <w:t xml:space="preserve"> This tree string will contain a BCI branch with the branch name “BCI” and will be passed to the Rx AMI </w:t>
      </w:r>
      <w:r w:rsidR="004F3F13">
        <w:rPr>
          <w:rFonts w:ascii="Times New Roman" w:hAnsi="Times New Roman" w:cs="Times New Roman"/>
          <w:sz w:val="24"/>
          <w:szCs w:val="24"/>
        </w:rPr>
        <w:t xml:space="preserve">executable </w:t>
      </w:r>
      <w:r>
        <w:rPr>
          <w:rFonts w:ascii="Times New Roman" w:hAnsi="Times New Roman" w:cs="Times New Roman"/>
          <w:sz w:val="24"/>
          <w:szCs w:val="24"/>
        </w:rPr>
        <w:t xml:space="preserve">model </w:t>
      </w:r>
      <w:r w:rsidRPr="00BA4B53">
        <w:rPr>
          <w:rFonts w:ascii="Times New Roman" w:hAnsi="Times New Roman" w:cs="Times New Roman"/>
          <w:sz w:val="24"/>
          <w:szCs w:val="24"/>
        </w:rPr>
        <w:t xml:space="preserve">using the </w:t>
      </w:r>
      <w:proofErr w:type="spellStart"/>
      <w:r w:rsidRPr="00BA4B53">
        <w:rPr>
          <w:rFonts w:ascii="Times New Roman" w:hAnsi="Times New Roman" w:cs="Times New Roman"/>
          <w:sz w:val="24"/>
          <w:szCs w:val="24"/>
        </w:rPr>
        <w:t>AMI_parameters_out</w:t>
      </w:r>
      <w:proofErr w:type="spellEnd"/>
      <w:r w:rsidRPr="00BA4B53">
        <w:rPr>
          <w:rFonts w:ascii="Times New Roman" w:hAnsi="Times New Roman" w:cs="Times New Roman"/>
          <w:sz w:val="24"/>
          <w:szCs w:val="24"/>
        </w:rPr>
        <w:t xml:space="preserve"> argument</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Rx AMI </w:t>
      </w:r>
      <w:r w:rsidR="004F3F13">
        <w:rPr>
          <w:rFonts w:ascii="Times New Roman" w:hAnsi="Times New Roman" w:cs="Times New Roman"/>
          <w:sz w:val="24"/>
          <w:szCs w:val="24"/>
        </w:rPr>
        <w:t xml:space="preserve">executable </w:t>
      </w:r>
      <w:r>
        <w:rPr>
          <w:rFonts w:ascii="Times New Roman" w:hAnsi="Times New Roman" w:cs="Times New Roman"/>
          <w:sz w:val="24"/>
          <w:szCs w:val="24"/>
        </w:rPr>
        <w:t>model will also create a parameter string based on the supported protocol indicated by the</w:t>
      </w:r>
      <w:r w:rsidR="00FF2791">
        <w:rPr>
          <w:rFonts w:ascii="Times New Roman" w:hAnsi="Times New Roman" w:cs="Times New Roman"/>
          <w:sz w:val="24"/>
          <w:szCs w:val="24"/>
        </w:rPr>
        <w:t xml:space="preserve"> .</w:t>
      </w:r>
      <w:proofErr w:type="spellStart"/>
      <w:r w:rsidR="00FF2791">
        <w:rPr>
          <w:rFonts w:ascii="Times New Roman" w:hAnsi="Times New Roman" w:cs="Times New Roman"/>
          <w:sz w:val="24"/>
          <w:szCs w:val="24"/>
        </w:rPr>
        <w:t>ami</w:t>
      </w:r>
      <w:proofErr w:type="spellEnd"/>
      <w:r w:rsidR="00FF2791">
        <w:rPr>
          <w:rFonts w:ascii="Times New Roman" w:hAnsi="Times New Roman" w:cs="Times New Roman"/>
          <w:sz w:val="24"/>
          <w:szCs w:val="24"/>
        </w:rPr>
        <w:t xml:space="preserve"> file</w:t>
      </w:r>
      <w:r>
        <w:rPr>
          <w:rFonts w:ascii="Times New Roman" w:hAnsi="Times New Roman" w:cs="Times New Roman"/>
          <w:sz w:val="24"/>
          <w:szCs w:val="24"/>
        </w:rPr>
        <w:t xml:space="preserve"> reserved parameter </w:t>
      </w:r>
      <w:proofErr w:type="spellStart"/>
      <w:r w:rsidRPr="00E8405B">
        <w:rPr>
          <w:rFonts w:ascii="Times New Roman" w:hAnsi="Times New Roman" w:cs="Times New Roman"/>
          <w:sz w:val="24"/>
          <w:szCs w:val="24"/>
        </w:rPr>
        <w:t>Backchannel_Protocol</w:t>
      </w:r>
      <w:proofErr w:type="spellEnd"/>
      <w:r>
        <w:rPr>
          <w:rFonts w:ascii="Times New Roman" w:hAnsi="Times New Roman" w:cs="Times New Roman"/>
          <w:sz w:val="24"/>
          <w:szCs w:val="24"/>
        </w:rPr>
        <w:t>.</w:t>
      </w:r>
      <w:r w:rsidR="00960626">
        <w:rPr>
          <w:rFonts w:ascii="Times New Roman" w:hAnsi="Times New Roman" w:cs="Times New Roman"/>
          <w:sz w:val="24"/>
          <w:szCs w:val="24"/>
        </w:rPr>
        <w:t xml:space="preserve"> </w:t>
      </w:r>
      <w:r>
        <w:rPr>
          <w:rFonts w:ascii="Times New Roman" w:hAnsi="Times New Roman" w:cs="Times New Roman"/>
          <w:sz w:val="24"/>
          <w:szCs w:val="24"/>
        </w:rPr>
        <w:t xml:space="preserve"> This tree string will contain a BCI branch with the branch name “BCI” and will be passed to the Tx AMI </w:t>
      </w:r>
      <w:r w:rsidR="004F3F13">
        <w:rPr>
          <w:rFonts w:ascii="Times New Roman" w:hAnsi="Times New Roman" w:cs="Times New Roman"/>
          <w:sz w:val="24"/>
          <w:szCs w:val="24"/>
        </w:rPr>
        <w:t xml:space="preserve">executable </w:t>
      </w:r>
      <w:r>
        <w:rPr>
          <w:rFonts w:ascii="Times New Roman" w:hAnsi="Times New Roman" w:cs="Times New Roman"/>
          <w:sz w:val="24"/>
          <w:szCs w:val="24"/>
        </w:rPr>
        <w:t xml:space="preserve">model </w:t>
      </w:r>
      <w:r w:rsidRPr="00BA4B53">
        <w:rPr>
          <w:rFonts w:ascii="Times New Roman" w:hAnsi="Times New Roman" w:cs="Times New Roman"/>
          <w:sz w:val="24"/>
          <w:szCs w:val="24"/>
        </w:rPr>
        <w:t xml:space="preserve">using the </w:t>
      </w:r>
      <w:proofErr w:type="spellStart"/>
      <w:r w:rsidRPr="00BA4B53">
        <w:rPr>
          <w:rFonts w:ascii="Times New Roman" w:hAnsi="Times New Roman" w:cs="Times New Roman"/>
          <w:sz w:val="24"/>
          <w:szCs w:val="24"/>
        </w:rPr>
        <w:t>AMI_parameters_out</w:t>
      </w:r>
      <w:proofErr w:type="spellEnd"/>
      <w:r w:rsidRPr="00BA4B53">
        <w:rPr>
          <w:rFonts w:ascii="Times New Roman" w:hAnsi="Times New Roman" w:cs="Times New Roman"/>
          <w:sz w:val="24"/>
          <w:szCs w:val="24"/>
        </w:rPr>
        <w:t xml:space="preserve"> argument</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w:t>
      </w:r>
    </w:p>
    <w:p w:rsidR="009B5EA5" w:rsidRDefault="009B5EA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lastRenderedPageBreak/>
        <w:t>The AMI model receiving the tree string will look for the “BCI” root name to extract the BCI tree string.</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In the case of a statistical simulation or a time domain simulation without the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 (</w:t>
      </w:r>
      <w:proofErr w:type="spellStart"/>
      <w:r w:rsidRPr="00605B89">
        <w:rPr>
          <w:rFonts w:ascii="Times New Roman" w:hAnsi="Times New Roman" w:cs="Times New Roman"/>
          <w:sz w:val="24"/>
          <w:szCs w:val="24"/>
        </w:rPr>
        <w:t>GetWa</w:t>
      </w:r>
      <w:r>
        <w:rPr>
          <w:rFonts w:ascii="Times New Roman" w:hAnsi="Times New Roman" w:cs="Times New Roman"/>
          <w:sz w:val="24"/>
          <w:szCs w:val="24"/>
        </w:rPr>
        <w:t>ve_Exists</w:t>
      </w:r>
      <w:proofErr w:type="spellEnd"/>
      <w:r>
        <w:rPr>
          <w:rFonts w:ascii="Times New Roman" w:hAnsi="Times New Roman" w:cs="Times New Roman"/>
          <w:sz w:val="24"/>
          <w:szCs w:val="24"/>
        </w:rPr>
        <w:t xml:space="preserve"> parameter set as "False</w:t>
      </w:r>
      <w:r w:rsidRPr="00605B89">
        <w:rPr>
          <w:rFonts w:ascii="Times New Roman" w:hAnsi="Times New Roman" w:cs="Times New Roman"/>
          <w:sz w:val="24"/>
          <w:szCs w:val="24"/>
        </w:rPr>
        <w: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Init_Return_Impulse</w:t>
      </w:r>
      <w:proofErr w:type="spellEnd"/>
      <w:r>
        <w:rPr>
          <w:rFonts w:ascii="Times New Roman" w:hAnsi="Times New Roman" w:cs="Times New Roman"/>
          <w:sz w:val="24"/>
          <w:szCs w:val="24"/>
        </w:rPr>
        <w:t xml:space="preserve"> set as “True”) the parameters string from the Tx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will be passed to the Rx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and from Rx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to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Tx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through the </w:t>
      </w:r>
      <w:proofErr w:type="spellStart"/>
      <w:r>
        <w:rPr>
          <w:rFonts w:ascii="Times New Roman" w:hAnsi="Times New Roman" w:cs="Times New Roman"/>
          <w:sz w:val="24"/>
          <w:szCs w:val="24"/>
        </w:rPr>
        <w:t>AMI_parameters_out</w:t>
      </w:r>
      <w:proofErr w:type="spellEnd"/>
      <w:r>
        <w:rPr>
          <w:rFonts w:ascii="Times New Roman" w:hAnsi="Times New Roman" w:cs="Times New Roman"/>
          <w:sz w:val="24"/>
          <w:szCs w:val="24"/>
        </w:rPr>
        <w:t xml:space="preserve"> argument in the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for the Tx and Rx.</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Both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and Rx AMI model may support multiple protocols in the same model</w:t>
      </w:r>
      <w:r w:rsidR="004F3F13">
        <w:rPr>
          <w:rFonts w:ascii="Times New Roman" w:hAnsi="Times New Roman" w:cs="Times New Roman"/>
          <w:sz w:val="24"/>
          <w:szCs w:val="24"/>
        </w:rPr>
        <w:t>,</w:t>
      </w:r>
      <w:r>
        <w:rPr>
          <w:rFonts w:ascii="Times New Roman" w:hAnsi="Times New Roman" w:cs="Times New Roman"/>
          <w:sz w:val="24"/>
          <w:szCs w:val="24"/>
        </w:rPr>
        <w:t xml:space="preserve"> but both have to point to the same </w:t>
      </w:r>
      <w:r w:rsidR="00846521">
        <w:rPr>
          <w:rFonts w:ascii="Times New Roman" w:hAnsi="Times New Roman" w:cs="Times New Roman"/>
          <w:sz w:val="24"/>
          <w:szCs w:val="24"/>
        </w:rPr>
        <w:t>.</w:t>
      </w:r>
      <w:proofErr w:type="spellStart"/>
      <w:r w:rsidR="00846521">
        <w:rPr>
          <w:rFonts w:ascii="Times New Roman" w:hAnsi="Times New Roman" w:cs="Times New Roman"/>
          <w:sz w:val="24"/>
          <w:szCs w:val="24"/>
        </w:rPr>
        <w:t>bci</w:t>
      </w:r>
      <w:proofErr w:type="spellEnd"/>
      <w:r>
        <w:rPr>
          <w:rFonts w:ascii="Times New Roman" w:hAnsi="Times New Roman" w:cs="Times New Roman"/>
          <w:sz w:val="24"/>
          <w:szCs w:val="24"/>
        </w:rPr>
        <w:t xml:space="preserve"> file before training can begin.</w:t>
      </w:r>
    </w:p>
    <w:p w:rsidR="00820CB7" w:rsidRDefault="00820CB7" w:rsidP="00735AE5">
      <w:pPr>
        <w:pStyle w:val="PlainText"/>
        <w:spacing w:after="80"/>
        <w:rPr>
          <w:rFonts w:ascii="Times New Roman" w:hAnsi="Times New Roman" w:cs="Times New Roman"/>
          <w:sz w:val="24"/>
          <w:szCs w:val="24"/>
        </w:rPr>
      </w:pPr>
    </w:p>
    <w:p w:rsidR="004B7B29" w:rsidRPr="000C746A" w:rsidRDefault="004B7B29" w:rsidP="004B7B29">
      <w:pPr>
        <w:pStyle w:val="Heading2"/>
      </w:pPr>
      <w:r>
        <w:t xml:space="preserve">BCI Parameter DEFINITION File </w:t>
      </w:r>
      <w:r w:rsidR="00897B1D">
        <w:t>Reserved Parameters</w:t>
      </w:r>
    </w:p>
    <w:p w:rsidR="00471C32" w:rsidRPr="00D05984" w:rsidRDefault="00471C32" w:rsidP="005A13F1">
      <w:pPr>
        <w:pStyle w:val="PlainText"/>
        <w:spacing w:after="80"/>
        <w:rPr>
          <w:rFonts w:ascii="Times New Roman" w:hAnsi="Times New Roman" w:cs="Times New Roman"/>
          <w:sz w:val="24"/>
          <w:szCs w:val="24"/>
        </w:rPr>
      </w:pPr>
    </w:p>
    <w:p w:rsidR="00FA66C4" w:rsidRPr="00213323" w:rsidRDefault="00FA66C4" w:rsidP="00FA66C4">
      <w:pPr>
        <w:pStyle w:val="KeywordDescriptions"/>
      </w:pPr>
      <w:r w:rsidRPr="00213323">
        <w:rPr>
          <w:i/>
        </w:rPr>
        <w:t>Parameter:</w:t>
      </w:r>
      <w:r w:rsidRPr="00213323">
        <w:tab/>
      </w:r>
      <w:proofErr w:type="spellStart"/>
      <w:r>
        <w:rPr>
          <w:rStyle w:val="KeywordNameTOCChar"/>
        </w:rPr>
        <w:t>BCI</w:t>
      </w:r>
      <w:r w:rsidRPr="00213323">
        <w:rPr>
          <w:rStyle w:val="KeywordNameTOCChar"/>
        </w:rPr>
        <w:t>_Version</w:t>
      </w:r>
      <w:proofErr w:type="spellEnd"/>
    </w:p>
    <w:p w:rsidR="00FA66C4" w:rsidRPr="00213323" w:rsidRDefault="00FA66C4" w:rsidP="00FA66C4">
      <w:pPr>
        <w:pStyle w:val="KeywordDescriptions"/>
        <w:rPr>
          <w:rStyle w:val="KeywordNameTOCChar"/>
        </w:rPr>
      </w:pPr>
      <w:r w:rsidRPr="00213323">
        <w:rPr>
          <w:i/>
        </w:rPr>
        <w:t>Required:</w:t>
      </w:r>
      <w:r>
        <w:tab/>
        <w:t xml:space="preserve">Yes for </w:t>
      </w:r>
      <w:proofErr w:type="spellStart"/>
      <w:r>
        <w:t>BMI_Version</w:t>
      </w:r>
      <w:proofErr w:type="spellEnd"/>
      <w:r>
        <w:t xml:space="preserve"> </w:t>
      </w:r>
      <w:r w:rsidR="004302C8">
        <w:t>7.0</w:t>
      </w:r>
      <w:r w:rsidRPr="00213323">
        <w:t xml:space="preserve"> and abov</w:t>
      </w:r>
      <w:r>
        <w:t>e.</w:t>
      </w:r>
    </w:p>
    <w:p w:rsidR="00FA66C4" w:rsidRPr="00213323" w:rsidRDefault="00FA66C4" w:rsidP="00FA66C4">
      <w:pPr>
        <w:pStyle w:val="KeywordDescriptions"/>
        <w:rPr>
          <w:rStyle w:val="KeywordNameTOCChar"/>
        </w:rPr>
      </w:pPr>
      <w:r w:rsidRPr="00213323">
        <w:rPr>
          <w:i/>
        </w:rPr>
        <w:t>Descriptors</w:t>
      </w:r>
      <w:r w:rsidRPr="00213323">
        <w:t>:</w:t>
      </w:r>
    </w:p>
    <w:p w:rsidR="00FA66C4" w:rsidRPr="00213323" w:rsidRDefault="00FA66C4" w:rsidP="00FA66C4">
      <w:pPr>
        <w:pStyle w:val="ListContinue"/>
        <w:spacing w:after="0"/>
        <w:rPr>
          <w:b/>
        </w:rPr>
      </w:pPr>
      <w:r w:rsidRPr="00213323">
        <w:t>Usage:</w:t>
      </w:r>
      <w:r w:rsidRPr="00213323">
        <w:tab/>
      </w:r>
      <w:r w:rsidRPr="00213323">
        <w:tab/>
        <w:t>Info</w:t>
      </w:r>
    </w:p>
    <w:p w:rsidR="00FA66C4" w:rsidRPr="00213323" w:rsidRDefault="00FA66C4" w:rsidP="00FA66C4">
      <w:pPr>
        <w:pStyle w:val="ListContinue"/>
        <w:spacing w:after="0"/>
        <w:rPr>
          <w:b/>
        </w:rPr>
      </w:pPr>
      <w:r w:rsidRPr="00213323">
        <w:t>Type:</w:t>
      </w:r>
      <w:r w:rsidRPr="00213323">
        <w:tab/>
      </w:r>
      <w:r w:rsidRPr="00213323">
        <w:tab/>
        <w:t>String</w:t>
      </w:r>
    </w:p>
    <w:p w:rsidR="00FA66C4" w:rsidRPr="00213323" w:rsidRDefault="00FA66C4" w:rsidP="00FA66C4">
      <w:pPr>
        <w:pStyle w:val="ListContinue"/>
        <w:spacing w:after="0"/>
        <w:rPr>
          <w:b/>
          <w:i/>
        </w:rPr>
      </w:pPr>
      <w:r w:rsidRPr="00213323">
        <w:t>Format:</w:t>
      </w:r>
      <w:r w:rsidRPr="00213323">
        <w:tab/>
      </w:r>
      <w:r w:rsidRPr="00213323">
        <w:tab/>
        <w:t>Value</w:t>
      </w:r>
    </w:p>
    <w:p w:rsidR="00FA66C4" w:rsidRPr="00213323" w:rsidRDefault="00FA66C4" w:rsidP="00FA66C4">
      <w:pPr>
        <w:pStyle w:val="ListContinue"/>
        <w:spacing w:after="0"/>
        <w:rPr>
          <w:b/>
          <w:i/>
        </w:rPr>
      </w:pPr>
      <w:r w:rsidRPr="00213323">
        <w:t>Default:</w:t>
      </w:r>
      <w:r w:rsidRPr="00213323">
        <w:rPr>
          <w:i/>
        </w:rPr>
        <w:tab/>
      </w:r>
      <w:r w:rsidRPr="00213323">
        <w:rPr>
          <w:i/>
        </w:rPr>
        <w:tab/>
      </w:r>
      <w:r w:rsidRPr="00213323">
        <w:t>&lt;</w:t>
      </w:r>
      <w:proofErr w:type="spellStart"/>
      <w:r w:rsidRPr="00213323">
        <w:t>string_literal</w:t>
      </w:r>
      <w:proofErr w:type="spellEnd"/>
      <w:r w:rsidRPr="00213323">
        <w:t>&gt;</w:t>
      </w:r>
    </w:p>
    <w:p w:rsidR="00FA66C4" w:rsidRPr="00213323" w:rsidRDefault="00FA66C4" w:rsidP="00FA66C4">
      <w:pPr>
        <w:pStyle w:val="ListContinue"/>
        <w:spacing w:after="80"/>
        <w:rPr>
          <w:b/>
          <w:i/>
        </w:rPr>
      </w:pPr>
      <w:r w:rsidRPr="00213323">
        <w:t>Description:</w:t>
      </w:r>
      <w:r w:rsidRPr="00213323">
        <w:rPr>
          <w:i/>
        </w:rPr>
        <w:tab/>
      </w:r>
      <w:r w:rsidRPr="00213323">
        <w:t>&lt;string&gt;</w:t>
      </w:r>
    </w:p>
    <w:p w:rsidR="00FA66C4" w:rsidRPr="00213323" w:rsidRDefault="00FA66C4" w:rsidP="00FA66C4">
      <w:pPr>
        <w:pStyle w:val="KeywordDescriptions"/>
        <w:rPr>
          <w:rStyle w:val="KeywordNameTOCChar"/>
        </w:rPr>
      </w:pPr>
      <w:r w:rsidRPr="00213323">
        <w:rPr>
          <w:i/>
        </w:rPr>
        <w:t>Definition:</w:t>
      </w:r>
      <w:r w:rsidRPr="00213323">
        <w:tab/>
        <w:t>Tells EDA tool</w:t>
      </w:r>
      <w:r>
        <w:t xml:space="preserve"> </w:t>
      </w:r>
      <w:r w:rsidR="00257DE5">
        <w:t>the</w:t>
      </w:r>
      <w:r>
        <w:t xml:space="preserve"> version of the BCI file.</w:t>
      </w:r>
    </w:p>
    <w:p w:rsidR="004302C8" w:rsidRDefault="004302C8" w:rsidP="00BB629F">
      <w:pPr>
        <w:autoSpaceDE w:val="0"/>
        <w:autoSpaceDN w:val="0"/>
        <w:adjustRightInd w:val="0"/>
        <w:spacing w:after="80"/>
        <w:rPr>
          <w:color w:val="000000"/>
          <w:lang w:eastAsia="en-US"/>
        </w:rPr>
      </w:pPr>
      <w:r>
        <w:rPr>
          <w:i/>
          <w:iCs/>
          <w:color w:val="000000"/>
          <w:lang w:eastAsia="en-US"/>
        </w:rPr>
        <w:t>Usage Rules:</w:t>
      </w:r>
      <w:r>
        <w:rPr>
          <w:color w:val="000000"/>
          <w:lang w:eastAsia="en-US"/>
        </w:rPr>
        <w:t xml:space="preserve"> </w:t>
      </w:r>
      <w:r>
        <w:rPr>
          <w:color w:val="000000"/>
          <w:lang w:eastAsia="en-US"/>
        </w:rPr>
        <w:tab/>
      </w:r>
      <w:proofErr w:type="spellStart"/>
      <w:r>
        <w:rPr>
          <w:color w:val="000000"/>
          <w:lang w:eastAsia="en-US"/>
        </w:rPr>
        <w:t>BCI_Version</w:t>
      </w:r>
      <w:proofErr w:type="spellEnd"/>
      <w:r>
        <w:rPr>
          <w:color w:val="000000"/>
          <w:lang w:eastAsia="en-US"/>
        </w:rPr>
        <w:t xml:space="preserve"> is required in </w:t>
      </w:r>
      <w:r w:rsidR="00257DE5">
        <w:rPr>
          <w:color w:val="000000"/>
          <w:lang w:eastAsia="en-US"/>
        </w:rPr>
        <w:t>BCI files for</w:t>
      </w:r>
      <w:r>
        <w:rPr>
          <w:color w:val="000000"/>
          <w:lang w:eastAsia="en-US"/>
        </w:rPr>
        <w:t xml:space="preserve"> AMI model</w:t>
      </w:r>
      <w:r w:rsidR="00257DE5">
        <w:rPr>
          <w:color w:val="000000"/>
          <w:lang w:eastAsia="en-US"/>
        </w:rPr>
        <w:t xml:space="preserve">s written </w:t>
      </w:r>
      <w:r>
        <w:rPr>
          <w:color w:val="000000"/>
          <w:lang w:eastAsia="en-US"/>
        </w:rPr>
        <w:t xml:space="preserve">in compliance with the IBIS Version 7.0 or later specification(s).  This parameter shall be the first parameter defined in the </w:t>
      </w:r>
      <w:proofErr w:type="spellStart"/>
      <w:r>
        <w:rPr>
          <w:color w:val="000000"/>
          <w:lang w:eastAsia="en-US"/>
        </w:rPr>
        <w:t>Reserved_Parameters</w:t>
      </w:r>
      <w:proofErr w:type="spellEnd"/>
      <w:r>
        <w:rPr>
          <w:color w:val="000000"/>
          <w:lang w:eastAsia="en-US"/>
        </w:rPr>
        <w:t xml:space="preserve"> branch of the BCI file.</w:t>
      </w:r>
    </w:p>
    <w:p w:rsidR="00FA66C4" w:rsidRPr="00213323" w:rsidRDefault="00FA66C4" w:rsidP="00FA66C4">
      <w:pPr>
        <w:pStyle w:val="KeywordDescriptions"/>
      </w:pPr>
      <w:r w:rsidRPr="00213323">
        <w:t>The version numbers of .</w:t>
      </w:r>
      <w:proofErr w:type="spellStart"/>
      <w:r w:rsidRPr="00213323">
        <w:t>ibs</w:t>
      </w:r>
      <w:proofErr w:type="spellEnd"/>
      <w:r w:rsidRPr="00213323">
        <w:t xml:space="preserve"> files and AMI models do not have to match.  The EDA to</w:t>
      </w:r>
      <w:r w:rsidR="004302C8">
        <w:t>ol is expected to execute the BC</w:t>
      </w:r>
      <w:r w:rsidRPr="00213323">
        <w:t>I model according to the rules of the specification which corresponds to its version number.</w:t>
      </w:r>
    </w:p>
    <w:p w:rsidR="00812129" w:rsidRPr="00213323" w:rsidRDefault="00FA66C4" w:rsidP="00FA66C4">
      <w:pPr>
        <w:pStyle w:val="KeywordDescriptions"/>
        <w:rPr>
          <w:rStyle w:val="KeywordNameTOCChar"/>
        </w:rPr>
      </w:pPr>
      <w:r w:rsidRPr="00213323">
        <w:rPr>
          <w:i/>
        </w:rPr>
        <w:t>Other Notes:</w:t>
      </w:r>
      <w:r w:rsidRPr="00213323">
        <w:tab/>
      </w:r>
      <w:r w:rsidR="008C17F8">
        <w:t>In</w:t>
      </w:r>
      <w:r w:rsidR="00812129" w:rsidRPr="00213323">
        <w:t xml:space="preserve"> </w:t>
      </w:r>
      <w:r w:rsidR="00812129">
        <w:t xml:space="preserve">this document, the shorthand, </w:t>
      </w:r>
      <w:proofErr w:type="spellStart"/>
      <w:r w:rsidR="00812129">
        <w:t>BC</w:t>
      </w:r>
      <w:r w:rsidR="00812129" w:rsidRPr="00213323">
        <w:t>I_Version</w:t>
      </w:r>
      <w:proofErr w:type="spellEnd"/>
      <w:r w:rsidR="00812129" w:rsidRPr="00213323">
        <w:t xml:space="preserve"> &lt;</w:t>
      </w:r>
      <w:proofErr w:type="spellStart"/>
      <w:r w:rsidR="00812129" w:rsidRPr="00213323">
        <w:t>version_number</w:t>
      </w:r>
      <w:proofErr w:type="spellEnd"/>
      <w:r w:rsidR="00812129" w:rsidRPr="00213323">
        <w:t>&gt;, is</w:t>
      </w:r>
      <w:r w:rsidR="00812129">
        <w:t xml:space="preserve"> used to indicate the minimum </w:t>
      </w:r>
      <w:proofErr w:type="spellStart"/>
      <w:r w:rsidR="00812129">
        <w:t>BC</w:t>
      </w:r>
      <w:r w:rsidR="00812129" w:rsidRPr="00213323">
        <w:t>I_Version</w:t>
      </w:r>
      <w:proofErr w:type="spellEnd"/>
      <w:r w:rsidR="00812129" w:rsidRPr="00213323">
        <w:t xml:space="preserve"> level that is supported. </w:t>
      </w:r>
    </w:p>
    <w:p w:rsidR="00FA66C4" w:rsidRPr="00213323" w:rsidRDefault="00FA66C4" w:rsidP="00FA66C4">
      <w:pPr>
        <w:pStyle w:val="KeywordDescriptions"/>
      </w:pPr>
      <w:r w:rsidRPr="00213323">
        <w:rPr>
          <w:i/>
        </w:rPr>
        <w:t>Examples:</w:t>
      </w:r>
    </w:p>
    <w:p w:rsidR="00FA66C4" w:rsidRPr="00213323" w:rsidRDefault="004302C8" w:rsidP="00FA66C4">
      <w:pPr>
        <w:pStyle w:val="Exampletext"/>
      </w:pPr>
      <w:r>
        <w:t>(</w:t>
      </w:r>
      <w:proofErr w:type="spellStart"/>
      <w:r>
        <w:t>BCI</w:t>
      </w:r>
      <w:r w:rsidR="00FA66C4" w:rsidRPr="00213323">
        <w:t>_Version</w:t>
      </w:r>
      <w:proofErr w:type="spellEnd"/>
      <w:r w:rsidR="00FA66C4" w:rsidRPr="00213323">
        <w:t xml:space="preserve"> (Usage Info) (Type String) </w:t>
      </w:r>
      <w:r>
        <w:t>(Value “7.0</w:t>
      </w:r>
      <w:r w:rsidR="00FA66C4" w:rsidRPr="00213323">
        <w:t>”)</w:t>
      </w:r>
    </w:p>
    <w:p w:rsidR="00FA66C4" w:rsidRPr="00213323" w:rsidRDefault="004302C8" w:rsidP="00FA66C4">
      <w:pPr>
        <w:pStyle w:val="Exampletext"/>
      </w:pPr>
      <w:r>
        <w:tab/>
        <w:t xml:space="preserve">(Description “Valid for </w:t>
      </w:r>
      <w:proofErr w:type="spellStart"/>
      <w:r>
        <w:t>BC</w:t>
      </w:r>
      <w:r w:rsidR="00FA66C4" w:rsidRPr="00213323">
        <w:t>I_Version</w:t>
      </w:r>
      <w:proofErr w:type="spellEnd"/>
      <w:r w:rsidR="00FA66C4" w:rsidRPr="00213323">
        <w:t xml:space="preserve"> </w:t>
      </w:r>
      <w:r w:rsidR="00873418">
        <w:t>7.0</w:t>
      </w:r>
      <w:r w:rsidR="00FA66C4" w:rsidRPr="00213323">
        <w:t xml:space="preserve"> and above”)</w:t>
      </w:r>
    </w:p>
    <w:p w:rsidR="00FA66C4" w:rsidRPr="00213323" w:rsidRDefault="00FA66C4" w:rsidP="00FA66C4">
      <w:pPr>
        <w:pStyle w:val="Exampletext"/>
      </w:pPr>
      <w:r w:rsidRPr="00213323">
        <w:t>)</w:t>
      </w:r>
    </w:p>
    <w:p w:rsidR="005A13F1" w:rsidRDefault="005A13F1" w:rsidP="008E7CCF">
      <w:pPr>
        <w:autoSpaceDE w:val="0"/>
        <w:autoSpaceDN w:val="0"/>
        <w:adjustRightInd w:val="0"/>
      </w:pPr>
    </w:p>
    <w:p w:rsidR="00732F0E" w:rsidRPr="00F0603A" w:rsidRDefault="00732F0E" w:rsidP="00732F0E">
      <w:pPr>
        <w:pStyle w:val="Keyword"/>
        <w:spacing w:before="0" w:after="80"/>
      </w:pPr>
      <w:r>
        <w:rPr>
          <w:i/>
        </w:rPr>
        <w:t>Parameter</w:t>
      </w:r>
      <w:r w:rsidRPr="00AE08D7">
        <w:rPr>
          <w:i/>
        </w:rPr>
        <w:t>:</w:t>
      </w:r>
      <w:r>
        <w:tab/>
      </w:r>
      <w:proofErr w:type="spellStart"/>
      <w:r w:rsidRPr="001A286A">
        <w:rPr>
          <w:b/>
        </w:rPr>
        <w:t>Max_Train_Bits</w:t>
      </w:r>
      <w:proofErr w:type="spellEnd"/>
    </w:p>
    <w:p w:rsidR="00732F0E" w:rsidRDefault="00732F0E" w:rsidP="00732F0E">
      <w:pPr>
        <w:pStyle w:val="KeywordDescriptions"/>
        <w:rPr>
          <w:b/>
        </w:rPr>
      </w:pPr>
      <w:proofErr w:type="gramStart"/>
      <w:r w:rsidRPr="008A57D9">
        <w:rPr>
          <w:i/>
        </w:rPr>
        <w:t>Required:</w:t>
      </w:r>
      <w:r>
        <w:tab/>
        <w:t>No.</w:t>
      </w:r>
      <w:proofErr w:type="gramEnd"/>
    </w:p>
    <w:p w:rsidR="00732F0E" w:rsidRDefault="00732F0E" w:rsidP="00732F0E">
      <w:pPr>
        <w:pStyle w:val="KeywordDescriptions"/>
        <w:rPr>
          <w:b/>
        </w:rPr>
      </w:pPr>
      <w:r w:rsidRPr="003A109E">
        <w:rPr>
          <w:i/>
        </w:rPr>
        <w:t>Descriptors</w:t>
      </w:r>
      <w:r w:rsidRPr="00AE08D7">
        <w:t>:</w:t>
      </w:r>
    </w:p>
    <w:p w:rsidR="00732F0E" w:rsidRPr="00314A6D" w:rsidRDefault="00732F0E" w:rsidP="00BB629F">
      <w:pPr>
        <w:pStyle w:val="ListContinue"/>
        <w:spacing w:after="0"/>
        <w:rPr>
          <w:b/>
        </w:rPr>
      </w:pPr>
      <w:r w:rsidRPr="0094162C">
        <w:t>Usage:</w:t>
      </w:r>
      <w:r w:rsidRPr="0094162C">
        <w:tab/>
      </w:r>
      <w:r>
        <w:tab/>
        <w:t>Info</w:t>
      </w:r>
    </w:p>
    <w:p w:rsidR="00732F0E" w:rsidRPr="00314A6D" w:rsidRDefault="00732F0E" w:rsidP="00BB629F">
      <w:pPr>
        <w:pStyle w:val="ListContinue"/>
        <w:spacing w:after="0"/>
        <w:rPr>
          <w:b/>
        </w:rPr>
      </w:pPr>
      <w:r w:rsidRPr="0094162C">
        <w:t>Type:</w:t>
      </w:r>
      <w:r>
        <w:tab/>
      </w:r>
      <w:r>
        <w:tab/>
        <w:t>Integer</w:t>
      </w:r>
    </w:p>
    <w:p w:rsidR="00732F0E" w:rsidRDefault="00732F0E" w:rsidP="00BB629F">
      <w:pPr>
        <w:pStyle w:val="ListContinue"/>
        <w:spacing w:after="0"/>
        <w:rPr>
          <w:b/>
        </w:rPr>
      </w:pPr>
      <w:r w:rsidRPr="0094162C">
        <w:t>Format:</w:t>
      </w:r>
      <w:r>
        <w:tab/>
      </w:r>
      <w:r>
        <w:tab/>
        <w:t>Value</w:t>
      </w:r>
    </w:p>
    <w:p w:rsidR="00732F0E" w:rsidRDefault="00732F0E" w:rsidP="00BB629F">
      <w:pPr>
        <w:pStyle w:val="ListContinue"/>
        <w:spacing w:after="0"/>
        <w:ind w:left="2160" w:hanging="1800"/>
        <w:rPr>
          <w:b/>
          <w:i/>
        </w:rPr>
      </w:pPr>
      <w:r w:rsidRPr="0094162C">
        <w:t>Default:</w:t>
      </w:r>
      <w:r>
        <w:tab/>
        <w:t>&lt;</w:t>
      </w:r>
      <w:proofErr w:type="spellStart"/>
      <w:r>
        <w:t>numeric_literal</w:t>
      </w:r>
      <w:proofErr w:type="spellEnd"/>
      <w:r>
        <w:t>&gt;</w:t>
      </w:r>
    </w:p>
    <w:p w:rsidR="00732F0E" w:rsidRPr="00A52BFD" w:rsidRDefault="00732F0E" w:rsidP="00732F0E">
      <w:pPr>
        <w:pStyle w:val="ListContinue"/>
        <w:spacing w:after="80"/>
        <w:rPr>
          <w:b/>
          <w:i/>
        </w:rPr>
      </w:pPr>
      <w:r w:rsidRPr="0094162C">
        <w:lastRenderedPageBreak/>
        <w:t>Description:</w:t>
      </w:r>
      <w:r>
        <w:rPr>
          <w:i/>
        </w:rPr>
        <w:tab/>
      </w:r>
      <w:r>
        <w:t>&lt;string&gt;</w:t>
      </w:r>
    </w:p>
    <w:p w:rsidR="00732F0E" w:rsidRDefault="00732F0E" w:rsidP="00732F0E">
      <w:pPr>
        <w:pStyle w:val="KeywordDescriptions"/>
      </w:pPr>
      <w:r>
        <w:rPr>
          <w:i/>
        </w:rPr>
        <w:t>Definition</w:t>
      </w:r>
      <w:r w:rsidRPr="00AE08D7">
        <w:rPr>
          <w:i/>
        </w:rPr>
        <w:t>:</w:t>
      </w:r>
      <w:r>
        <w:tab/>
      </w:r>
      <w:proofErr w:type="spellStart"/>
      <w:r>
        <w:t>Max_Train_Bits</w:t>
      </w:r>
      <w:proofErr w:type="spellEnd"/>
      <w:r>
        <w:t xml:space="preserve"> defines the total number of training bits that can be sent by a transmitter during the back-channel communication. This tells the EDA tool when the back-channel training is complete,</w:t>
      </w:r>
      <w:r w:rsidR="00257DE5">
        <w:t xml:space="preserve"> unless</w:t>
      </w:r>
      <w:r>
        <w:t xml:space="preserve"> the receiver does not indicate </w:t>
      </w:r>
      <w:r w:rsidR="008C17F8">
        <w:t>completion</w:t>
      </w:r>
      <w:r>
        <w:t xml:space="preserve"> first with the </w:t>
      </w:r>
      <w:proofErr w:type="spellStart"/>
      <w:r>
        <w:t>Training_Done</w:t>
      </w:r>
      <w:proofErr w:type="spellEnd"/>
      <w:r>
        <w:t xml:space="preserve"> parameter described next.</w:t>
      </w:r>
    </w:p>
    <w:p w:rsidR="00732F0E" w:rsidRPr="00CF4215" w:rsidRDefault="00732F0E" w:rsidP="00732F0E">
      <w:pPr>
        <w:pStyle w:val="KeywordDescriptions"/>
      </w:pPr>
      <w:r w:rsidRPr="00735AE5">
        <w:rPr>
          <w:i/>
        </w:rPr>
        <w:t>Usage Rules:</w:t>
      </w:r>
      <w:r>
        <w:t xml:space="preserve"> For Back-Channel Communication. To be used in a </w:t>
      </w:r>
      <w:r w:rsidR="00703BF1">
        <w:t>BCI</w:t>
      </w:r>
      <w:r>
        <w:t xml:space="preserve"> file only. </w:t>
      </w:r>
    </w:p>
    <w:p w:rsidR="00732F0E" w:rsidRDefault="00732F0E" w:rsidP="00732F0E">
      <w:pPr>
        <w:pStyle w:val="KeywordDescriptions"/>
        <w:rPr>
          <w:b/>
        </w:rPr>
      </w:pPr>
      <w:r w:rsidRPr="004F0539">
        <w:rPr>
          <w:i/>
        </w:rPr>
        <w:t>Other Notes:</w:t>
      </w:r>
      <w:r>
        <w:tab/>
      </w:r>
    </w:p>
    <w:p w:rsidR="00732F0E" w:rsidRDefault="00732F0E" w:rsidP="00732F0E">
      <w:pPr>
        <w:pStyle w:val="KeywordDescriptions"/>
      </w:pPr>
      <w:r>
        <w:rPr>
          <w:i/>
        </w:rPr>
        <w:t>Example</w:t>
      </w:r>
      <w:r w:rsidRPr="00B95248">
        <w:rPr>
          <w:i/>
        </w:rPr>
        <w:t>:</w:t>
      </w:r>
      <w:r>
        <w:t xml:space="preserve"> </w:t>
      </w:r>
    </w:p>
    <w:p w:rsidR="00854AEA" w:rsidRDefault="00732F0E" w:rsidP="00BB629F">
      <w:pPr>
        <w:pStyle w:val="KeywordDescriptions"/>
        <w:spacing w:after="0"/>
        <w:rPr>
          <w:rFonts w:ascii="Courier New" w:hAnsi="Courier New" w:cs="Courier New"/>
          <w:sz w:val="20"/>
          <w:szCs w:val="20"/>
        </w:rPr>
      </w:pPr>
      <w:r w:rsidRPr="00BB629F">
        <w:rPr>
          <w:rFonts w:ascii="Courier New" w:hAnsi="Courier New" w:cs="Courier New"/>
          <w:sz w:val="20"/>
          <w:szCs w:val="20"/>
        </w:rPr>
        <w:t>(</w:t>
      </w:r>
      <w:proofErr w:type="spellStart"/>
      <w:r w:rsidRPr="00BB629F">
        <w:rPr>
          <w:rFonts w:ascii="Courier New" w:hAnsi="Courier New" w:cs="Courier New"/>
          <w:sz w:val="20"/>
          <w:szCs w:val="20"/>
        </w:rPr>
        <w:t>Max_Train_Bits</w:t>
      </w:r>
      <w:proofErr w:type="spellEnd"/>
      <w:r w:rsidRPr="00BB629F">
        <w:rPr>
          <w:rFonts w:ascii="Courier New" w:hAnsi="Courier New" w:cs="Courier New"/>
          <w:sz w:val="20"/>
          <w:szCs w:val="20"/>
        </w:rPr>
        <w:t xml:space="preserve"> (Usage Info</w:t>
      </w:r>
      <w:r w:rsidR="00854AEA">
        <w:rPr>
          <w:rFonts w:ascii="Courier New" w:hAnsi="Courier New" w:cs="Courier New"/>
          <w:sz w:val="20"/>
          <w:szCs w:val="20"/>
        </w:rPr>
        <w:t xml:space="preserve">) </w:t>
      </w:r>
      <w:r w:rsidRPr="00732F0E">
        <w:rPr>
          <w:rFonts w:ascii="Courier New" w:hAnsi="Courier New" w:cs="Courier New"/>
          <w:sz w:val="20"/>
          <w:szCs w:val="20"/>
        </w:rPr>
        <w:t>(</w:t>
      </w:r>
      <w:r w:rsidRPr="00BB629F">
        <w:rPr>
          <w:rFonts w:ascii="Courier New" w:hAnsi="Courier New" w:cs="Courier New"/>
          <w:sz w:val="20"/>
          <w:szCs w:val="20"/>
        </w:rPr>
        <w:t>Type Integer</w:t>
      </w:r>
      <w:proofErr w:type="gramStart"/>
      <w:r w:rsidRPr="00BB629F">
        <w:rPr>
          <w:rFonts w:ascii="Courier New" w:hAnsi="Courier New" w:cs="Courier New"/>
          <w:sz w:val="20"/>
          <w:szCs w:val="20"/>
        </w:rPr>
        <w:t>)(</w:t>
      </w:r>
      <w:proofErr w:type="gramEnd"/>
      <w:r w:rsidRPr="00BB629F">
        <w:rPr>
          <w:rFonts w:ascii="Courier New" w:hAnsi="Courier New" w:cs="Courier New"/>
          <w:sz w:val="20"/>
          <w:szCs w:val="20"/>
        </w:rPr>
        <w:t>Value</w:t>
      </w:r>
      <w:r w:rsidRPr="00BB629F">
        <w:rPr>
          <w:rFonts w:ascii="Courier New" w:hAnsi="Courier New" w:cs="Courier New"/>
          <w:b/>
          <w:sz w:val="20"/>
          <w:szCs w:val="20"/>
        </w:rPr>
        <w:t xml:space="preserve"> </w:t>
      </w:r>
      <w:r w:rsidRPr="00BB629F">
        <w:rPr>
          <w:rFonts w:ascii="Courier New" w:hAnsi="Courier New" w:cs="Courier New"/>
          <w:sz w:val="20"/>
          <w:szCs w:val="20"/>
        </w:rPr>
        <w:t>100000)</w:t>
      </w:r>
    </w:p>
    <w:p w:rsidR="00732F0E" w:rsidRPr="00BB629F" w:rsidRDefault="00732F0E" w:rsidP="00732F0E">
      <w:pPr>
        <w:pStyle w:val="KeywordDescriptions"/>
        <w:rPr>
          <w:rFonts w:ascii="Courier New" w:hAnsi="Courier New" w:cs="Courier New"/>
          <w:sz w:val="20"/>
          <w:szCs w:val="20"/>
        </w:rPr>
      </w:pPr>
      <w:r w:rsidRPr="00BB629F">
        <w:rPr>
          <w:rFonts w:ascii="Courier New" w:hAnsi="Courier New" w:cs="Courier New"/>
          <w:sz w:val="20"/>
          <w:szCs w:val="20"/>
        </w:rPr>
        <w:t>)</w:t>
      </w:r>
    </w:p>
    <w:p w:rsidR="00732F0E" w:rsidRDefault="00732F0E" w:rsidP="00732F0E">
      <w:pPr>
        <w:pStyle w:val="PlainText"/>
        <w:spacing w:after="80"/>
        <w:rPr>
          <w:rFonts w:ascii="Times New Roman" w:hAnsi="Times New Roman" w:cs="Times New Roman"/>
          <w:sz w:val="24"/>
          <w:szCs w:val="24"/>
        </w:rPr>
      </w:pPr>
    </w:p>
    <w:p w:rsidR="00732F0E" w:rsidRPr="00F0603A" w:rsidRDefault="00732F0E" w:rsidP="00732F0E">
      <w:pPr>
        <w:pStyle w:val="Keyword"/>
        <w:spacing w:before="0" w:after="80"/>
      </w:pPr>
      <w:r>
        <w:rPr>
          <w:i/>
        </w:rPr>
        <w:t>Parameter</w:t>
      </w:r>
      <w:r w:rsidRPr="00AE08D7">
        <w:rPr>
          <w:i/>
        </w:rPr>
        <w:t>:</w:t>
      </w:r>
      <w:r>
        <w:tab/>
      </w:r>
      <w:proofErr w:type="spellStart"/>
      <w:r w:rsidRPr="002D4FD5">
        <w:rPr>
          <w:b/>
        </w:rPr>
        <w:t>Training</w:t>
      </w:r>
      <w:r>
        <w:rPr>
          <w:b/>
        </w:rPr>
        <w:t>_</w:t>
      </w:r>
      <w:r w:rsidRPr="002D4FD5">
        <w:rPr>
          <w:b/>
        </w:rPr>
        <w:t>Done</w:t>
      </w:r>
      <w:proofErr w:type="spellEnd"/>
    </w:p>
    <w:p w:rsidR="00732F0E" w:rsidRDefault="00732F0E" w:rsidP="00732F0E">
      <w:pPr>
        <w:pStyle w:val="KeywordDescriptions"/>
        <w:rPr>
          <w:b/>
        </w:rPr>
      </w:pPr>
      <w:proofErr w:type="gramStart"/>
      <w:r w:rsidRPr="008A57D9">
        <w:rPr>
          <w:i/>
        </w:rPr>
        <w:t>Required:</w:t>
      </w:r>
      <w:r>
        <w:tab/>
        <w:t>No.</w:t>
      </w:r>
      <w:proofErr w:type="gramEnd"/>
    </w:p>
    <w:p w:rsidR="00732F0E" w:rsidRDefault="00732F0E" w:rsidP="00732F0E">
      <w:pPr>
        <w:pStyle w:val="KeywordDescriptions"/>
        <w:rPr>
          <w:b/>
        </w:rPr>
      </w:pPr>
      <w:r w:rsidRPr="003A109E">
        <w:rPr>
          <w:i/>
        </w:rPr>
        <w:t>Descriptors</w:t>
      </w:r>
      <w:r w:rsidRPr="00AE08D7">
        <w:t>:</w:t>
      </w:r>
    </w:p>
    <w:p w:rsidR="00732F0E" w:rsidRPr="00314A6D" w:rsidRDefault="00732F0E" w:rsidP="00BB629F">
      <w:pPr>
        <w:pStyle w:val="ListContinue"/>
        <w:spacing w:after="0"/>
        <w:rPr>
          <w:b/>
        </w:rPr>
      </w:pPr>
      <w:r w:rsidRPr="0094162C">
        <w:t>Usage:</w:t>
      </w:r>
      <w:r w:rsidRPr="0094162C">
        <w:tab/>
      </w:r>
      <w:r>
        <w:tab/>
      </w:r>
      <w:proofErr w:type="spellStart"/>
      <w:r>
        <w:t>InOut</w:t>
      </w:r>
      <w:proofErr w:type="spellEnd"/>
    </w:p>
    <w:p w:rsidR="00732F0E" w:rsidRPr="00314A6D" w:rsidRDefault="00732F0E" w:rsidP="00BB629F">
      <w:pPr>
        <w:pStyle w:val="ListContinue"/>
        <w:spacing w:after="0"/>
        <w:rPr>
          <w:b/>
        </w:rPr>
      </w:pPr>
      <w:r w:rsidRPr="0094162C">
        <w:t>Type:</w:t>
      </w:r>
      <w:r>
        <w:tab/>
      </w:r>
      <w:r>
        <w:tab/>
        <w:t xml:space="preserve">Boolean </w:t>
      </w:r>
    </w:p>
    <w:p w:rsidR="00732F0E" w:rsidRDefault="00732F0E" w:rsidP="00BB629F">
      <w:pPr>
        <w:pStyle w:val="ListContinue"/>
        <w:spacing w:after="0"/>
        <w:rPr>
          <w:b/>
        </w:rPr>
      </w:pPr>
      <w:r w:rsidRPr="0094162C">
        <w:t>Format:</w:t>
      </w:r>
      <w:r>
        <w:tab/>
      </w:r>
      <w:r>
        <w:tab/>
        <w:t>Value</w:t>
      </w:r>
    </w:p>
    <w:p w:rsidR="00732F0E" w:rsidRDefault="00732F0E" w:rsidP="00BB629F">
      <w:pPr>
        <w:pStyle w:val="ListContinue"/>
        <w:spacing w:after="0"/>
        <w:ind w:left="2160" w:hanging="1800"/>
        <w:rPr>
          <w:b/>
          <w:i/>
        </w:rPr>
      </w:pPr>
      <w:r w:rsidRPr="0094162C">
        <w:t>Default:</w:t>
      </w:r>
      <w:r>
        <w:tab/>
        <w:t>&lt;</w:t>
      </w:r>
      <w:proofErr w:type="spellStart"/>
      <w:r>
        <w:t>Boolean_literal</w:t>
      </w:r>
      <w:proofErr w:type="spellEnd"/>
      <w:r>
        <w:t>&gt;</w:t>
      </w:r>
    </w:p>
    <w:p w:rsidR="00732F0E" w:rsidRPr="00A52BFD" w:rsidRDefault="00732F0E" w:rsidP="00732F0E">
      <w:pPr>
        <w:pStyle w:val="ListContinue"/>
        <w:spacing w:after="80"/>
        <w:rPr>
          <w:b/>
          <w:i/>
        </w:rPr>
      </w:pPr>
      <w:r w:rsidRPr="0094162C">
        <w:t>Description:</w:t>
      </w:r>
      <w:r>
        <w:rPr>
          <w:i/>
        </w:rPr>
        <w:tab/>
      </w:r>
      <w:r>
        <w:t>&lt;string&gt;</w:t>
      </w:r>
    </w:p>
    <w:p w:rsidR="00732F0E" w:rsidRDefault="00732F0E" w:rsidP="00732F0E">
      <w:pPr>
        <w:pStyle w:val="KeywordDescriptions"/>
      </w:pPr>
      <w:r>
        <w:rPr>
          <w:i/>
        </w:rPr>
        <w:t>Definition</w:t>
      </w:r>
      <w:r w:rsidRPr="00AE08D7">
        <w:rPr>
          <w:i/>
        </w:rPr>
        <w:t>:</w:t>
      </w:r>
      <w:r>
        <w:tab/>
      </w:r>
      <w:proofErr w:type="spellStart"/>
      <w:r w:rsidRPr="002D4FD5">
        <w:t>Training</w:t>
      </w:r>
      <w:r>
        <w:t>_</w:t>
      </w:r>
      <w:r w:rsidRPr="002D4FD5">
        <w:t>Done</w:t>
      </w:r>
      <w:proofErr w:type="spellEnd"/>
      <w:r w:rsidRPr="002D4FD5">
        <w:t xml:space="preserve"> is issued by the receiver </w:t>
      </w:r>
      <w:r w:rsidR="006A646E">
        <w:t xml:space="preserve">executable </w:t>
      </w:r>
      <w:r w:rsidRPr="002D4FD5">
        <w:t xml:space="preserve">model to signify the completion of back-channel training. </w:t>
      </w:r>
      <w:r w:rsidR="00F63EDE">
        <w:t xml:space="preserve"> </w:t>
      </w:r>
      <w:proofErr w:type="spellStart"/>
      <w:r w:rsidRPr="002D4FD5">
        <w:t>Training</w:t>
      </w:r>
      <w:r>
        <w:t>_</w:t>
      </w:r>
      <w:r w:rsidRPr="002D4FD5">
        <w:t>Done</w:t>
      </w:r>
      <w:proofErr w:type="spellEnd"/>
      <w:r w:rsidRPr="002D4FD5">
        <w:t xml:space="preserve"> can also be initiated by the EDA tool. </w:t>
      </w:r>
      <w:r w:rsidR="00F63EDE">
        <w:t xml:space="preserve"> </w:t>
      </w:r>
      <w:r w:rsidRPr="002D4FD5">
        <w:t xml:space="preserve">In this case the parameter </w:t>
      </w:r>
      <w:proofErr w:type="spellStart"/>
      <w:r w:rsidRPr="002D4FD5">
        <w:t>Training</w:t>
      </w:r>
      <w:r>
        <w:t>_Done</w:t>
      </w:r>
      <w:proofErr w:type="spellEnd"/>
      <w:r>
        <w:t xml:space="preserve"> </w:t>
      </w:r>
      <w:r w:rsidR="00703BF1">
        <w:t>“</w:t>
      </w:r>
      <w:r w:rsidRPr="002D4FD5">
        <w:t>True</w:t>
      </w:r>
      <w:r w:rsidR="00703BF1">
        <w:t>”</w:t>
      </w:r>
      <w:r w:rsidRPr="002D4FD5">
        <w:t xml:space="preserve"> can be passed from the EDA tool to the receiver </w:t>
      </w:r>
      <w:r w:rsidR="00703BF1">
        <w:t xml:space="preserve">executable </w:t>
      </w:r>
      <w:r w:rsidRPr="002D4FD5">
        <w:t xml:space="preserve">model. </w:t>
      </w:r>
      <w:r w:rsidR="00F63EDE">
        <w:t xml:space="preserve"> </w:t>
      </w:r>
      <w:r w:rsidRPr="002D4FD5">
        <w:t xml:space="preserve">Then the receiver </w:t>
      </w:r>
      <w:r w:rsidR="00703BF1">
        <w:t xml:space="preserve">executable </w:t>
      </w:r>
      <w:r w:rsidRPr="002D4FD5">
        <w:t xml:space="preserve">model will re-issue the parameter </w:t>
      </w:r>
      <w:proofErr w:type="spellStart"/>
      <w:r w:rsidRPr="002D4FD5">
        <w:t>Training</w:t>
      </w:r>
      <w:r>
        <w:t>_</w:t>
      </w:r>
      <w:r w:rsidRPr="002D4FD5">
        <w:t>Done</w:t>
      </w:r>
      <w:proofErr w:type="spellEnd"/>
      <w:r w:rsidR="00FF2791">
        <w:t xml:space="preserve"> </w:t>
      </w:r>
      <w:r w:rsidR="00703BF1">
        <w:t>“</w:t>
      </w:r>
      <w:r w:rsidRPr="002D4FD5">
        <w:t>True</w:t>
      </w:r>
      <w:r w:rsidR="00703BF1">
        <w:t>”</w:t>
      </w:r>
      <w:r w:rsidR="00F63EDE">
        <w:t xml:space="preserve"> </w:t>
      </w:r>
      <w:r w:rsidRPr="002D4FD5">
        <w:t>to the transmitter</w:t>
      </w:r>
      <w:r w:rsidR="00703BF1">
        <w:t xml:space="preserve"> executable</w:t>
      </w:r>
      <w:r w:rsidRPr="002D4FD5">
        <w:t xml:space="preserve"> model to end the training process.</w:t>
      </w:r>
      <w:r>
        <w:t xml:space="preserve"> </w:t>
      </w:r>
      <w:r w:rsidR="00F63EDE">
        <w:t xml:space="preserve"> </w:t>
      </w:r>
      <w:r>
        <w:t>The starting point for this parameter is False.</w:t>
      </w:r>
    </w:p>
    <w:p w:rsidR="00732F0E" w:rsidRDefault="00732F0E" w:rsidP="00732F0E">
      <w:pPr>
        <w:pStyle w:val="KeywordDescriptions"/>
      </w:pPr>
      <w:r>
        <w:t xml:space="preserve">The Rx will append the parameter </w:t>
      </w:r>
      <w:proofErr w:type="spellStart"/>
      <w:r w:rsidRPr="0023678D">
        <w:t>Training_Done</w:t>
      </w:r>
      <w:proofErr w:type="spellEnd"/>
      <w:r>
        <w:t xml:space="preserve"> to the string it </w:t>
      </w:r>
      <w:r w:rsidR="006A646E">
        <w:t>issues</w:t>
      </w:r>
      <w:r>
        <w:t xml:space="preserve"> for </w:t>
      </w:r>
      <w:proofErr w:type="gramStart"/>
      <w:r>
        <w:t>Tx</w:t>
      </w:r>
      <w:proofErr w:type="gramEnd"/>
      <w:r>
        <w:t xml:space="preserve"> when it wants to communicate to the EDA tool that the </w:t>
      </w:r>
      <w:r w:rsidR="003E1CB5">
        <w:t>b</w:t>
      </w:r>
      <w:r>
        <w:t>ack</w:t>
      </w:r>
      <w:r w:rsidR="003E1CB5">
        <w:t>-c</w:t>
      </w:r>
      <w:r>
        <w:t>hannel training is complete.</w:t>
      </w:r>
    </w:p>
    <w:p w:rsidR="00732F0E" w:rsidRPr="00CF4215" w:rsidRDefault="00732F0E" w:rsidP="00732F0E">
      <w:pPr>
        <w:pStyle w:val="KeywordDescriptions"/>
      </w:pPr>
      <w:r w:rsidRPr="00735AE5">
        <w:rPr>
          <w:i/>
        </w:rPr>
        <w:t>Usage Rules:</w:t>
      </w:r>
      <w:r>
        <w:t xml:space="preserve"> </w:t>
      </w:r>
      <w:r w:rsidR="0027348D">
        <w:tab/>
      </w:r>
      <w:r>
        <w:t xml:space="preserve">For Back-Channel Communication. To be used in a </w:t>
      </w:r>
      <w:r w:rsidR="00703BF1">
        <w:t>BCI</w:t>
      </w:r>
      <w:r>
        <w:t xml:space="preserve"> file only. </w:t>
      </w:r>
    </w:p>
    <w:p w:rsidR="00732F0E" w:rsidRDefault="00732F0E" w:rsidP="00732F0E">
      <w:pPr>
        <w:pStyle w:val="KeywordDescriptions"/>
        <w:rPr>
          <w:b/>
        </w:rPr>
      </w:pPr>
      <w:r w:rsidRPr="004F0539">
        <w:rPr>
          <w:i/>
        </w:rPr>
        <w:t>Other Notes:</w:t>
      </w:r>
      <w:r>
        <w:tab/>
      </w:r>
    </w:p>
    <w:p w:rsidR="00732F0E" w:rsidRDefault="00732F0E" w:rsidP="00732F0E">
      <w:pPr>
        <w:pStyle w:val="KeywordDescriptions"/>
      </w:pPr>
      <w:r>
        <w:rPr>
          <w:i/>
        </w:rPr>
        <w:t>Example</w:t>
      </w:r>
      <w:r w:rsidRPr="00B95248">
        <w:rPr>
          <w:i/>
        </w:rPr>
        <w:t>:</w:t>
      </w:r>
      <w:r>
        <w:t xml:space="preserve"> </w:t>
      </w:r>
    </w:p>
    <w:p w:rsidR="00A025E7" w:rsidRDefault="00732F0E" w:rsidP="00BB629F">
      <w:pPr>
        <w:pStyle w:val="KeywordDescriptions"/>
        <w:spacing w:after="0"/>
        <w:rPr>
          <w:rFonts w:ascii="Courier New" w:hAnsi="Courier New" w:cs="Courier New"/>
          <w:sz w:val="20"/>
          <w:szCs w:val="20"/>
        </w:rPr>
      </w:pPr>
      <w:r w:rsidRPr="00BB629F">
        <w:rPr>
          <w:rFonts w:ascii="Courier New" w:hAnsi="Courier New" w:cs="Courier New"/>
          <w:sz w:val="20"/>
          <w:szCs w:val="20"/>
        </w:rPr>
        <w:t>(</w:t>
      </w:r>
      <w:proofErr w:type="spellStart"/>
      <w:r w:rsidRPr="00BB629F">
        <w:rPr>
          <w:rFonts w:ascii="Courier New" w:hAnsi="Courier New" w:cs="Courier New"/>
          <w:sz w:val="20"/>
          <w:szCs w:val="20"/>
        </w:rPr>
        <w:t>Training_Done</w:t>
      </w:r>
      <w:proofErr w:type="spellEnd"/>
      <w:r w:rsidRPr="00BB629F">
        <w:rPr>
          <w:rFonts w:ascii="Courier New" w:hAnsi="Courier New" w:cs="Courier New"/>
          <w:sz w:val="20"/>
          <w:szCs w:val="20"/>
        </w:rPr>
        <w:t xml:space="preserve"> (Usage Info</w:t>
      </w:r>
      <w:proofErr w:type="gramStart"/>
      <w:r w:rsidRPr="00BB629F">
        <w:rPr>
          <w:rFonts w:ascii="Courier New" w:hAnsi="Courier New" w:cs="Courier New"/>
          <w:sz w:val="20"/>
          <w:szCs w:val="20"/>
        </w:rPr>
        <w:t>)(</w:t>
      </w:r>
      <w:proofErr w:type="gramEnd"/>
      <w:r w:rsidRPr="00BB629F">
        <w:rPr>
          <w:rFonts w:ascii="Courier New" w:hAnsi="Courier New" w:cs="Courier New"/>
          <w:sz w:val="20"/>
          <w:szCs w:val="20"/>
        </w:rPr>
        <w:t>Type Boolean)(</w:t>
      </w:r>
      <w:r w:rsidR="003F32F2">
        <w:rPr>
          <w:rFonts w:ascii="Courier New" w:hAnsi="Courier New" w:cs="Courier New"/>
          <w:sz w:val="20"/>
          <w:szCs w:val="20"/>
        </w:rPr>
        <w:t>Value</w:t>
      </w:r>
      <w:r w:rsidR="00D90F4C">
        <w:rPr>
          <w:rFonts w:ascii="Courier New" w:hAnsi="Courier New" w:cs="Courier New"/>
          <w:b/>
          <w:sz w:val="20"/>
          <w:szCs w:val="20"/>
        </w:rPr>
        <w:t xml:space="preserve"> </w:t>
      </w:r>
      <w:r w:rsidRPr="00BB629F">
        <w:rPr>
          <w:rFonts w:ascii="Courier New" w:hAnsi="Courier New" w:cs="Courier New"/>
          <w:sz w:val="20"/>
          <w:szCs w:val="20"/>
        </w:rPr>
        <w:t>False)</w:t>
      </w:r>
    </w:p>
    <w:p w:rsidR="00732F0E" w:rsidRPr="00BB629F" w:rsidRDefault="00732F0E" w:rsidP="00732F0E">
      <w:pPr>
        <w:pStyle w:val="KeywordDescriptions"/>
        <w:rPr>
          <w:rFonts w:ascii="Courier New" w:hAnsi="Courier New" w:cs="Courier New"/>
          <w:sz w:val="20"/>
          <w:szCs w:val="20"/>
        </w:rPr>
      </w:pPr>
      <w:r w:rsidRPr="00BB629F">
        <w:rPr>
          <w:rFonts w:ascii="Courier New" w:hAnsi="Courier New" w:cs="Courier New"/>
          <w:sz w:val="20"/>
          <w:szCs w:val="20"/>
        </w:rPr>
        <w:t>)</w:t>
      </w:r>
    </w:p>
    <w:p w:rsidR="00732F0E" w:rsidRDefault="00732F0E" w:rsidP="00732F0E">
      <w:pPr>
        <w:pStyle w:val="PlainText"/>
        <w:spacing w:after="80"/>
        <w:rPr>
          <w:rFonts w:ascii="Times New Roman" w:hAnsi="Times New Roman" w:cs="Times New Roman"/>
          <w:sz w:val="24"/>
          <w:szCs w:val="24"/>
        </w:rPr>
      </w:pPr>
    </w:p>
    <w:p w:rsidR="00732F0E" w:rsidRDefault="00732F0E" w:rsidP="00732F0E">
      <w:r>
        <w:t xml:space="preserve">For time domain simulations, total number of training bits will </w:t>
      </w:r>
      <w:r w:rsidR="00774473">
        <w:t>limited by whichever occurs first:</w:t>
      </w:r>
      <w:r>
        <w:t xml:space="preserve"> </w:t>
      </w:r>
      <w:proofErr w:type="spellStart"/>
      <w:r>
        <w:t>Max_Train_Bits</w:t>
      </w:r>
      <w:proofErr w:type="spellEnd"/>
      <w:r>
        <w:t xml:space="preserve"> or when Rx indicates </w:t>
      </w:r>
      <w:proofErr w:type="spellStart"/>
      <w:r>
        <w:t>Training_</w:t>
      </w:r>
      <w:proofErr w:type="gramStart"/>
      <w:r>
        <w:t>Done</w:t>
      </w:r>
      <w:proofErr w:type="spellEnd"/>
      <w:r>
        <w:t xml:space="preserve">  </w:t>
      </w:r>
      <w:r w:rsidR="00774473">
        <w:t>“</w:t>
      </w:r>
      <w:proofErr w:type="gramEnd"/>
      <w:r>
        <w:t>True</w:t>
      </w:r>
      <w:r w:rsidR="00774473">
        <w:t>”</w:t>
      </w:r>
      <w:r>
        <w:t xml:space="preserve">. If this total number of bits is less than </w:t>
      </w:r>
      <w:proofErr w:type="spellStart"/>
      <w:r w:rsidRPr="0046672E">
        <w:t>Ignore_Bits</w:t>
      </w:r>
      <w:proofErr w:type="spellEnd"/>
      <w:r>
        <w:t xml:space="preserve"> set in the .</w:t>
      </w:r>
      <w:proofErr w:type="spellStart"/>
      <w:r>
        <w:t>ami</w:t>
      </w:r>
      <w:proofErr w:type="spellEnd"/>
      <w:r>
        <w:t xml:space="preserve"> file, the EDA tool will further ignore the balance number of bits before it starts collecting data for analysis. </w:t>
      </w:r>
      <w:r w:rsidR="00BF6A78">
        <w:t>The c</w:t>
      </w:r>
      <w:r w:rsidRPr="0046672E">
        <w:t>orollary</w:t>
      </w:r>
      <w:r>
        <w:t xml:space="preserve"> of this rule is that if </w:t>
      </w:r>
      <w:proofErr w:type="spellStart"/>
      <w:r>
        <w:t>Ignore_Bits</w:t>
      </w:r>
      <w:proofErr w:type="spellEnd"/>
      <w:r>
        <w:t xml:space="preserve"> is less than the total number of training bits, </w:t>
      </w:r>
      <w:r w:rsidR="008202AF">
        <w:t>the remaining balance of bits shall be used for analysis.</w:t>
      </w:r>
    </w:p>
    <w:p w:rsidR="00FA66C4" w:rsidRDefault="00FA66C4" w:rsidP="008E7CCF">
      <w:pPr>
        <w:autoSpaceDE w:val="0"/>
        <w:autoSpaceDN w:val="0"/>
        <w:adjustRightInd w:val="0"/>
      </w:pPr>
    </w:p>
    <w:p w:rsidR="00FA66C4" w:rsidRDefault="00FA66C4" w:rsidP="008E7CCF">
      <w:pPr>
        <w:autoSpaceDE w:val="0"/>
        <w:autoSpaceDN w:val="0"/>
        <w:adjustRightInd w:val="0"/>
      </w:pPr>
    </w:p>
    <w:p w:rsidR="00FA66C4" w:rsidRDefault="00D90F4C" w:rsidP="008E7CCF">
      <w:pPr>
        <w:autoSpaceDE w:val="0"/>
        <w:autoSpaceDN w:val="0"/>
        <w:adjustRightInd w:val="0"/>
      </w:pPr>
      <w:r>
        <w:t>RESERVED PARAME</w:t>
      </w:r>
      <w:r w:rsidR="0027348D">
        <w:t xml:space="preserve">TERS FOR THE </w:t>
      </w:r>
      <w:r w:rsidR="00FF2791">
        <w:t>TRAINING</w:t>
      </w:r>
      <w:r>
        <w:t xml:space="preserve"> BRANCHES</w:t>
      </w:r>
    </w:p>
    <w:p w:rsidR="002676BB" w:rsidRDefault="002676BB" w:rsidP="008E7CCF">
      <w:pPr>
        <w:autoSpaceDE w:val="0"/>
        <w:autoSpaceDN w:val="0"/>
        <w:adjustRightInd w:val="0"/>
      </w:pPr>
    </w:p>
    <w:p w:rsidR="002676BB" w:rsidRDefault="002676BB" w:rsidP="008E7CCF">
      <w:pPr>
        <w:autoSpaceDE w:val="0"/>
        <w:autoSpaceDN w:val="0"/>
        <w:adjustRightInd w:val="0"/>
      </w:pPr>
      <w:r>
        <w:lastRenderedPageBreak/>
        <w:t xml:space="preserve">Two methods to generate bit patterns to be inserted into a stimulus are documented with Reserved Parameters.  </w:t>
      </w:r>
      <w:r w:rsidR="003F32F2">
        <w:t xml:space="preserve"> </w:t>
      </w:r>
      <w:r w:rsidR="00774473">
        <w:t>The first method uses</w:t>
      </w:r>
      <w:r>
        <w:t xml:space="preserve"> </w:t>
      </w:r>
      <w:proofErr w:type="spellStart"/>
      <w:r>
        <w:t>Bit_Pattern_Instances</w:t>
      </w:r>
      <w:proofErr w:type="spellEnd"/>
      <w:r>
        <w:t xml:space="preserve">, </w:t>
      </w:r>
      <w:proofErr w:type="spellStart"/>
      <w:r>
        <w:t>Bit_Pattern</w:t>
      </w:r>
      <w:proofErr w:type="spellEnd"/>
      <w:r>
        <w:t xml:space="preserve">, and </w:t>
      </w:r>
      <w:proofErr w:type="spellStart"/>
      <w:r>
        <w:t>Bit_Pattern_File</w:t>
      </w:r>
      <w:proofErr w:type="spellEnd"/>
      <w:r w:rsidR="00774473">
        <w:t>,</w:t>
      </w:r>
      <w:r w:rsidR="003F32F2">
        <w:t xml:space="preserve"> to describe bit patterns directly</w:t>
      </w:r>
      <w:r>
        <w:t xml:space="preserve">. </w:t>
      </w:r>
      <w:r w:rsidR="003F32F2">
        <w:t xml:space="preserve"> </w:t>
      </w:r>
      <w:r w:rsidR="00774473">
        <w:t>The second method uses</w:t>
      </w:r>
      <w:r>
        <w:t xml:space="preserve"> </w:t>
      </w:r>
      <w:proofErr w:type="spellStart"/>
      <w:r w:rsidR="003F32F2">
        <w:t>LFSR_Seed</w:t>
      </w:r>
      <w:proofErr w:type="spellEnd"/>
      <w:r w:rsidR="003F32F2">
        <w:t xml:space="preserve"> and </w:t>
      </w:r>
      <w:proofErr w:type="spellStart"/>
      <w:r w:rsidR="003F32F2">
        <w:t>LFSR_Taps</w:t>
      </w:r>
      <w:proofErr w:type="spellEnd"/>
      <w:r w:rsidR="003F32F2">
        <w:t xml:space="preserve"> </w:t>
      </w:r>
      <w:r w:rsidR="00774473">
        <w:t>to</w:t>
      </w:r>
      <w:r w:rsidR="003F32F2">
        <w:t xml:space="preserve"> </w:t>
      </w:r>
      <w:r>
        <w:t>generate a Pseudo Random Bit Sequence (P</w:t>
      </w:r>
      <w:r w:rsidR="00EA57DF">
        <w:t>R</w:t>
      </w:r>
      <w:r>
        <w:t>BS) with a Linear Feedback Shift Register (LFSR)</w:t>
      </w:r>
      <w:r w:rsidR="003F32F2">
        <w:t>.</w:t>
      </w:r>
      <w:r>
        <w:t xml:space="preserve">  </w:t>
      </w:r>
    </w:p>
    <w:p w:rsidR="002676BB" w:rsidRDefault="002676BB" w:rsidP="008E7CCF">
      <w:pPr>
        <w:autoSpaceDE w:val="0"/>
        <w:autoSpaceDN w:val="0"/>
        <w:adjustRightInd w:val="0"/>
      </w:pPr>
    </w:p>
    <w:p w:rsidR="002676BB" w:rsidRDefault="00BF6A78" w:rsidP="008E7CCF">
      <w:pPr>
        <w:autoSpaceDE w:val="0"/>
        <w:autoSpaceDN w:val="0"/>
        <w:adjustRightInd w:val="0"/>
      </w:pPr>
      <w:r>
        <w:t xml:space="preserve">Direct </w:t>
      </w:r>
      <w:r w:rsidR="002676BB">
        <w:t xml:space="preserve">Bit Pattern </w:t>
      </w:r>
      <w:r>
        <w:t>Description</w:t>
      </w:r>
      <w:r w:rsidR="00881C66">
        <w:t xml:space="preserve"> Parameters</w:t>
      </w:r>
      <w:r w:rsidR="002676BB">
        <w:t>:</w:t>
      </w:r>
    </w:p>
    <w:p w:rsidR="00D90F4C" w:rsidRDefault="00D90F4C" w:rsidP="008E7CCF">
      <w:pPr>
        <w:autoSpaceDE w:val="0"/>
        <w:autoSpaceDN w:val="0"/>
        <w:adjustRightInd w:val="0"/>
      </w:pPr>
    </w:p>
    <w:p w:rsidR="00D90F4C" w:rsidRPr="00F0603A" w:rsidRDefault="00D90F4C" w:rsidP="00D90F4C">
      <w:pPr>
        <w:pStyle w:val="Keyword"/>
        <w:spacing w:before="0" w:after="80"/>
      </w:pPr>
      <w:r>
        <w:rPr>
          <w:i/>
        </w:rPr>
        <w:t>Parameter</w:t>
      </w:r>
      <w:r w:rsidRPr="00AE08D7">
        <w:rPr>
          <w:i/>
        </w:rPr>
        <w:t>:</w:t>
      </w:r>
      <w:r>
        <w:tab/>
      </w:r>
      <w:proofErr w:type="spellStart"/>
      <w:r>
        <w:rPr>
          <w:b/>
        </w:rPr>
        <w:t>Bit_Pattern_</w:t>
      </w:r>
      <w:r w:rsidR="007820D5">
        <w:rPr>
          <w:b/>
        </w:rPr>
        <w:t>Instances</w:t>
      </w:r>
      <w:proofErr w:type="spellEnd"/>
    </w:p>
    <w:p w:rsidR="00D90F4C" w:rsidRDefault="00D90F4C" w:rsidP="00D90F4C">
      <w:pPr>
        <w:pStyle w:val="KeywordDescriptions"/>
        <w:rPr>
          <w:b/>
        </w:rPr>
      </w:pPr>
      <w:proofErr w:type="gramStart"/>
      <w:r w:rsidRPr="008A57D9">
        <w:rPr>
          <w:i/>
        </w:rPr>
        <w:t>Required:</w:t>
      </w:r>
      <w:r>
        <w:tab/>
        <w:t>No.</w:t>
      </w:r>
      <w:proofErr w:type="gramEnd"/>
    </w:p>
    <w:p w:rsidR="00D90F4C" w:rsidRDefault="00D90F4C" w:rsidP="00D90F4C">
      <w:pPr>
        <w:pStyle w:val="KeywordDescriptions"/>
        <w:rPr>
          <w:b/>
        </w:rPr>
      </w:pPr>
      <w:r w:rsidRPr="003A109E">
        <w:rPr>
          <w:i/>
        </w:rPr>
        <w:t>Descriptors</w:t>
      </w:r>
      <w:r w:rsidRPr="00AE08D7">
        <w:t>:</w:t>
      </w:r>
    </w:p>
    <w:p w:rsidR="00D90F4C" w:rsidRPr="00314A6D" w:rsidRDefault="00D90F4C" w:rsidP="00D90F4C">
      <w:pPr>
        <w:pStyle w:val="ListContinue"/>
        <w:spacing w:after="0"/>
        <w:rPr>
          <w:b/>
        </w:rPr>
      </w:pPr>
      <w:r w:rsidRPr="0094162C">
        <w:t>Usage:</w:t>
      </w:r>
      <w:r w:rsidRPr="0094162C">
        <w:tab/>
      </w:r>
      <w:r>
        <w:tab/>
        <w:t>Info</w:t>
      </w:r>
    </w:p>
    <w:p w:rsidR="00D90F4C" w:rsidRPr="00314A6D" w:rsidRDefault="00D90F4C" w:rsidP="00D90F4C">
      <w:pPr>
        <w:pStyle w:val="ListContinue"/>
        <w:spacing w:after="0"/>
        <w:rPr>
          <w:b/>
        </w:rPr>
      </w:pPr>
      <w:r w:rsidRPr="0094162C">
        <w:t>Type:</w:t>
      </w:r>
      <w:r>
        <w:tab/>
      </w:r>
      <w:r>
        <w:tab/>
        <w:t xml:space="preserve">Integer </w:t>
      </w:r>
    </w:p>
    <w:p w:rsidR="00D90F4C" w:rsidRDefault="00D90F4C" w:rsidP="00D90F4C">
      <w:pPr>
        <w:pStyle w:val="ListContinue"/>
        <w:spacing w:after="0"/>
        <w:rPr>
          <w:b/>
        </w:rPr>
      </w:pPr>
      <w:r w:rsidRPr="0094162C">
        <w:t>Format:</w:t>
      </w:r>
      <w:r>
        <w:tab/>
      </w:r>
      <w:r>
        <w:tab/>
        <w:t>Value</w:t>
      </w:r>
    </w:p>
    <w:p w:rsidR="00D90F4C" w:rsidRDefault="00D90F4C" w:rsidP="00D90F4C">
      <w:pPr>
        <w:pStyle w:val="ListContinue"/>
        <w:spacing w:after="0"/>
        <w:ind w:left="2160" w:hanging="1800"/>
        <w:rPr>
          <w:b/>
          <w:i/>
        </w:rPr>
      </w:pPr>
      <w:r w:rsidRPr="0094162C">
        <w:t>Default:</w:t>
      </w:r>
      <w:r>
        <w:tab/>
        <w:t>&lt;</w:t>
      </w:r>
      <w:proofErr w:type="spellStart"/>
      <w:r>
        <w:t>numeric_literal</w:t>
      </w:r>
      <w:proofErr w:type="spellEnd"/>
      <w:r>
        <w:t>&gt;</w:t>
      </w:r>
    </w:p>
    <w:p w:rsidR="00D90F4C" w:rsidRPr="00A52BFD" w:rsidRDefault="00D90F4C" w:rsidP="00D90F4C">
      <w:pPr>
        <w:pStyle w:val="ListContinue"/>
        <w:spacing w:after="80"/>
        <w:rPr>
          <w:b/>
          <w:i/>
        </w:rPr>
      </w:pPr>
      <w:r w:rsidRPr="0094162C">
        <w:t>Description:</w:t>
      </w:r>
      <w:r>
        <w:rPr>
          <w:i/>
        </w:rPr>
        <w:tab/>
      </w:r>
      <w:r>
        <w:t>&lt;string&gt;</w:t>
      </w:r>
    </w:p>
    <w:p w:rsidR="0027348D" w:rsidRDefault="00D90F4C" w:rsidP="00D90F4C">
      <w:pPr>
        <w:pStyle w:val="KeywordDescriptions"/>
      </w:pPr>
      <w:r>
        <w:rPr>
          <w:i/>
        </w:rPr>
        <w:t>Definition</w:t>
      </w:r>
      <w:r w:rsidRPr="00AE08D7">
        <w:rPr>
          <w:i/>
        </w:rPr>
        <w:t>:</w:t>
      </w:r>
      <w:r>
        <w:tab/>
      </w:r>
      <w:r w:rsidR="0027348D">
        <w:t xml:space="preserve">Tells </w:t>
      </w:r>
      <w:r w:rsidR="00B850BA">
        <w:t>the EDA tool how many times the</w:t>
      </w:r>
      <w:r w:rsidR="0027348D">
        <w:t xml:space="preserve"> bit</w:t>
      </w:r>
      <w:r w:rsidR="0035795D">
        <w:t xml:space="preserve">s </w:t>
      </w:r>
      <w:r w:rsidR="0027348D">
        <w:t xml:space="preserve">described in either the </w:t>
      </w:r>
      <w:proofErr w:type="spellStart"/>
      <w:r w:rsidR="0027348D">
        <w:t>Bit_Patte</w:t>
      </w:r>
      <w:r w:rsidR="0035795D">
        <w:t>r</w:t>
      </w:r>
      <w:r w:rsidR="0027348D">
        <w:t>n</w:t>
      </w:r>
      <w:proofErr w:type="spellEnd"/>
      <w:r w:rsidR="0027348D">
        <w:t xml:space="preserve"> or the </w:t>
      </w:r>
      <w:proofErr w:type="spellStart"/>
      <w:r w:rsidR="0027348D">
        <w:t>Bit_Pattern_File</w:t>
      </w:r>
      <w:proofErr w:type="spellEnd"/>
      <w:r w:rsidR="0027348D">
        <w:t xml:space="preserve"> parameter d</w:t>
      </w:r>
      <w:r w:rsidR="0035795D">
        <w:t>ocumented</w:t>
      </w:r>
      <w:r w:rsidR="00B850BA">
        <w:t xml:space="preserve"> below</w:t>
      </w:r>
      <w:r w:rsidR="0035795D">
        <w:t xml:space="preserve"> is inserted into the stimu</w:t>
      </w:r>
      <w:bookmarkStart w:id="19" w:name="_GoBack"/>
      <w:bookmarkEnd w:id="19"/>
      <w:r w:rsidR="0035795D">
        <w:t>lus</w:t>
      </w:r>
      <w:r w:rsidR="0027348D">
        <w:t xml:space="preserve">. </w:t>
      </w:r>
    </w:p>
    <w:p w:rsidR="00D90F4C" w:rsidRPr="00CF4215" w:rsidRDefault="00D90F4C" w:rsidP="00D90F4C">
      <w:pPr>
        <w:pStyle w:val="KeywordDescriptions"/>
      </w:pPr>
      <w:r w:rsidRPr="00735AE5">
        <w:rPr>
          <w:i/>
        </w:rPr>
        <w:t>Usage Rules:</w:t>
      </w:r>
      <w:r w:rsidR="0027348D">
        <w:tab/>
        <w:t xml:space="preserve">If missing, </w:t>
      </w:r>
      <w:proofErr w:type="spellStart"/>
      <w:r w:rsidR="007820D5">
        <w:t>Bit_Pattern_Instances</w:t>
      </w:r>
      <w:proofErr w:type="spellEnd"/>
      <w:r w:rsidR="0027348D">
        <w:t xml:space="preserve"> defaults to 1.  </w:t>
      </w:r>
      <w:proofErr w:type="gramStart"/>
      <w:r w:rsidR="0027348D">
        <w:t>A value of 0 means that the bit pattern repeat</w:t>
      </w:r>
      <w:r w:rsidR="0035795D">
        <w:t>s</w:t>
      </w:r>
      <w:r w:rsidR="0027348D">
        <w:t xml:space="preserve"> forever.</w:t>
      </w:r>
      <w:proofErr w:type="gramEnd"/>
      <w:r w:rsidR="0027348D">
        <w:t xml:space="preserve">  </w:t>
      </w:r>
      <w:r w:rsidR="00B850BA">
        <w:t xml:space="preserve">The Value must be a non-negative integer.  </w:t>
      </w:r>
      <w:proofErr w:type="gramStart"/>
      <w:r>
        <w:t>For</w:t>
      </w:r>
      <w:r w:rsidR="006A646E">
        <w:t xml:space="preserve"> </w:t>
      </w:r>
      <w:r w:rsidR="00881C66">
        <w:t>b</w:t>
      </w:r>
      <w:r>
        <w:t>ack-</w:t>
      </w:r>
      <w:r w:rsidR="00881C66">
        <w:t>c</w:t>
      </w:r>
      <w:r>
        <w:t xml:space="preserve">hannel </w:t>
      </w:r>
      <w:r w:rsidR="00881C66">
        <w:t>c</w:t>
      </w:r>
      <w:r>
        <w:t>ommunication.</w:t>
      </w:r>
      <w:proofErr w:type="gramEnd"/>
      <w:r>
        <w:t xml:space="preserve"> To be used in a </w:t>
      </w:r>
      <w:r w:rsidR="00881C66">
        <w:t>BCI</w:t>
      </w:r>
      <w:r>
        <w:t xml:space="preserve"> file only. </w:t>
      </w:r>
    </w:p>
    <w:p w:rsidR="00D90F4C" w:rsidRDefault="00D90F4C" w:rsidP="00D90F4C">
      <w:pPr>
        <w:pStyle w:val="KeywordDescriptions"/>
        <w:rPr>
          <w:b/>
        </w:rPr>
      </w:pPr>
      <w:r w:rsidRPr="004F0539">
        <w:rPr>
          <w:i/>
        </w:rPr>
        <w:t>Other Notes:</w:t>
      </w:r>
      <w:r w:rsidR="00A025E7">
        <w:tab/>
      </w:r>
      <w:proofErr w:type="spellStart"/>
      <w:r w:rsidR="007820D5">
        <w:t>Bit_Pattern_Instances</w:t>
      </w:r>
      <w:proofErr w:type="spellEnd"/>
      <w:r w:rsidR="0027348D">
        <w:t xml:space="preserve"> shall be positioned under the Preamble, </w:t>
      </w:r>
      <w:proofErr w:type="spellStart"/>
      <w:r w:rsidR="0027348D">
        <w:t>Training_Pattern</w:t>
      </w:r>
      <w:proofErr w:type="spellEnd"/>
      <w:r w:rsidR="006A646E">
        <w:t xml:space="preserve"> </w:t>
      </w:r>
      <w:r w:rsidR="00796CB5">
        <w:t>and/</w:t>
      </w:r>
      <w:r w:rsidR="0027348D">
        <w:t xml:space="preserve">or </w:t>
      </w:r>
      <w:proofErr w:type="spellStart"/>
      <w:r w:rsidR="0027348D">
        <w:t>Postamble</w:t>
      </w:r>
      <w:proofErr w:type="spellEnd"/>
      <w:r w:rsidR="0027348D">
        <w:t xml:space="preserve"> branches.</w:t>
      </w:r>
      <w:r w:rsidR="00B850BA">
        <w:t xml:space="preserve">  </w:t>
      </w:r>
      <w:proofErr w:type="spellStart"/>
      <w:r w:rsidR="007820D5">
        <w:t>Bit_Pattern_Instances</w:t>
      </w:r>
      <w:proofErr w:type="spellEnd"/>
      <w:r w:rsidR="00B850BA">
        <w:t xml:space="preserve"> shall not be used with </w:t>
      </w:r>
      <w:proofErr w:type="spellStart"/>
      <w:r w:rsidR="00B850BA">
        <w:t>LFSR_Seed</w:t>
      </w:r>
      <w:proofErr w:type="spellEnd"/>
      <w:r w:rsidR="00B850BA">
        <w:t xml:space="preserve"> and/or </w:t>
      </w:r>
      <w:proofErr w:type="spellStart"/>
      <w:r w:rsidR="00B850BA">
        <w:t>LFSR_Taps</w:t>
      </w:r>
      <w:proofErr w:type="spellEnd"/>
      <w:r w:rsidR="00B850BA">
        <w:t xml:space="preserve"> Reserved Parameters d</w:t>
      </w:r>
      <w:r w:rsidR="00796CB5">
        <w:t>ocumented</w:t>
      </w:r>
      <w:r w:rsidR="00B850BA">
        <w:t xml:space="preserve"> later.</w:t>
      </w:r>
      <w:r w:rsidR="00881C66">
        <w:t xml:space="preserve">  </w:t>
      </w:r>
      <w:proofErr w:type="spellStart"/>
      <w:r w:rsidR="00881C66">
        <w:t>Bit_Pattern_Instances</w:t>
      </w:r>
      <w:proofErr w:type="spellEnd"/>
      <w:r w:rsidR="00881C66">
        <w:t xml:space="preserve"> require either </w:t>
      </w:r>
      <w:proofErr w:type="spellStart"/>
      <w:r w:rsidR="00881C66">
        <w:t>Bit_Pattern</w:t>
      </w:r>
      <w:proofErr w:type="spellEnd"/>
      <w:r w:rsidR="00881C66">
        <w:t xml:space="preserve"> or </w:t>
      </w:r>
      <w:proofErr w:type="spellStart"/>
      <w:r w:rsidR="00881C66">
        <w:t>Bit_Pattern_File</w:t>
      </w:r>
      <w:proofErr w:type="spellEnd"/>
      <w:r w:rsidR="00881C66">
        <w:t xml:space="preserve"> parameters documented later and under the same branch.</w:t>
      </w:r>
    </w:p>
    <w:p w:rsidR="00D90F4C" w:rsidRDefault="00D90F4C" w:rsidP="00D90F4C">
      <w:pPr>
        <w:pStyle w:val="KeywordDescriptions"/>
      </w:pPr>
      <w:r>
        <w:rPr>
          <w:i/>
        </w:rPr>
        <w:t>Example</w:t>
      </w:r>
      <w:r w:rsidR="00D844BD">
        <w:rPr>
          <w:i/>
        </w:rPr>
        <w:t>s</w:t>
      </w:r>
      <w:r w:rsidRPr="00B95248">
        <w:rPr>
          <w:i/>
        </w:rPr>
        <w:t>:</w:t>
      </w:r>
      <w:r>
        <w:t xml:space="preserve"> </w:t>
      </w:r>
    </w:p>
    <w:p w:rsidR="00B850BA" w:rsidRDefault="00D90F4C" w:rsidP="00BB629F">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sidR="007820D5">
        <w:rPr>
          <w:rFonts w:ascii="Courier New" w:hAnsi="Courier New" w:cs="Courier New"/>
          <w:sz w:val="20"/>
          <w:szCs w:val="20"/>
        </w:rPr>
        <w:t>Bit_Pattern_Instances</w:t>
      </w:r>
      <w:proofErr w:type="spellEnd"/>
      <w:r w:rsidR="00796CB5">
        <w:rPr>
          <w:rFonts w:ascii="Courier New" w:hAnsi="Courier New" w:cs="Courier New"/>
          <w:sz w:val="20"/>
          <w:szCs w:val="20"/>
        </w:rPr>
        <w:t xml:space="preserve"> </w:t>
      </w:r>
      <w:r w:rsidR="0027348D">
        <w:rPr>
          <w:rFonts w:ascii="Courier New" w:hAnsi="Courier New" w:cs="Courier New"/>
          <w:sz w:val="20"/>
          <w:szCs w:val="20"/>
        </w:rPr>
        <w:t xml:space="preserve">(Usage </w:t>
      </w:r>
      <w:r w:rsidRPr="00FA183D">
        <w:rPr>
          <w:rFonts w:ascii="Courier New" w:hAnsi="Courier New" w:cs="Courier New"/>
          <w:sz w:val="20"/>
          <w:szCs w:val="20"/>
        </w:rPr>
        <w:t>Info</w:t>
      </w:r>
      <w:proofErr w:type="gramStart"/>
      <w:r w:rsidRPr="00FA183D">
        <w:rPr>
          <w:rFonts w:ascii="Courier New" w:hAnsi="Courier New" w:cs="Courier New"/>
          <w:sz w:val="20"/>
          <w:szCs w:val="20"/>
        </w:rPr>
        <w:t>)(</w:t>
      </w:r>
      <w:proofErr w:type="gramEnd"/>
      <w:r w:rsidRPr="00FA183D">
        <w:rPr>
          <w:rFonts w:ascii="Courier New" w:hAnsi="Courier New" w:cs="Courier New"/>
          <w:sz w:val="20"/>
          <w:szCs w:val="20"/>
        </w:rPr>
        <w:t xml:space="preserve">Type </w:t>
      </w:r>
      <w:r w:rsidR="0027348D">
        <w:rPr>
          <w:rFonts w:ascii="Courier New" w:hAnsi="Courier New" w:cs="Courier New"/>
          <w:sz w:val="20"/>
          <w:szCs w:val="20"/>
        </w:rPr>
        <w:t xml:space="preserve">Integer) </w:t>
      </w:r>
      <w:r w:rsidRPr="00FA183D">
        <w:rPr>
          <w:rFonts w:ascii="Courier New" w:hAnsi="Courier New" w:cs="Courier New"/>
          <w:sz w:val="20"/>
          <w:szCs w:val="20"/>
        </w:rPr>
        <w:t>(</w:t>
      </w:r>
      <w:r w:rsidR="0027348D">
        <w:rPr>
          <w:rFonts w:ascii="Courier New" w:hAnsi="Courier New" w:cs="Courier New"/>
          <w:sz w:val="20"/>
          <w:szCs w:val="20"/>
        </w:rPr>
        <w:t>Value 2)</w:t>
      </w:r>
    </w:p>
    <w:p w:rsidR="00796CB5" w:rsidRDefault="00B850BA"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w:t>
      </w:r>
      <w:r w:rsidR="00796CB5">
        <w:rPr>
          <w:rFonts w:ascii="Courier New" w:hAnsi="Courier New" w:cs="Courier New"/>
          <w:sz w:val="20"/>
          <w:szCs w:val="20"/>
        </w:rPr>
        <w:t xml:space="preserve">Two instances of the </w:t>
      </w:r>
      <w:proofErr w:type="spellStart"/>
      <w:r>
        <w:rPr>
          <w:rFonts w:ascii="Courier New" w:hAnsi="Courier New" w:cs="Courier New"/>
          <w:sz w:val="20"/>
          <w:szCs w:val="20"/>
        </w:rPr>
        <w:t>Bit_Pattern</w:t>
      </w:r>
      <w:proofErr w:type="spellEnd"/>
      <w:r>
        <w:rPr>
          <w:rFonts w:ascii="Courier New" w:hAnsi="Courier New" w:cs="Courier New"/>
          <w:sz w:val="20"/>
          <w:szCs w:val="20"/>
        </w:rPr>
        <w:t>” or the content of</w:t>
      </w:r>
    </w:p>
    <w:p w:rsidR="0035795D" w:rsidRDefault="00B850BA"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Bit_Pattern_File</w:t>
      </w:r>
      <w:proofErr w:type="spellEnd"/>
      <w:r>
        <w:rPr>
          <w:rFonts w:ascii="Courier New" w:hAnsi="Courier New" w:cs="Courier New"/>
          <w:sz w:val="20"/>
          <w:szCs w:val="20"/>
        </w:rPr>
        <w:t xml:space="preserve"> is</w:t>
      </w:r>
      <w:r w:rsidR="00796CB5">
        <w:rPr>
          <w:rFonts w:ascii="Courier New" w:hAnsi="Courier New" w:cs="Courier New"/>
          <w:sz w:val="20"/>
          <w:szCs w:val="20"/>
        </w:rPr>
        <w:t xml:space="preserve"> used”)</w:t>
      </w:r>
    </w:p>
    <w:p w:rsidR="00796CB5" w:rsidRPr="00FA183D" w:rsidRDefault="00796CB5">
      <w:pPr>
        <w:pStyle w:val="KeywordDescriptions"/>
        <w:rPr>
          <w:rFonts w:ascii="Courier New" w:hAnsi="Courier New" w:cs="Courier New"/>
          <w:sz w:val="20"/>
          <w:szCs w:val="20"/>
        </w:rPr>
      </w:pPr>
      <w:r>
        <w:rPr>
          <w:rFonts w:ascii="Courier New" w:hAnsi="Courier New" w:cs="Courier New"/>
          <w:sz w:val="20"/>
          <w:szCs w:val="20"/>
        </w:rPr>
        <w:t>)</w:t>
      </w:r>
    </w:p>
    <w:p w:rsidR="00D844BD" w:rsidRDefault="00D844BD" w:rsidP="00D844BD">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Bit_Pattern_Instances</w:t>
      </w:r>
      <w:proofErr w:type="spellEnd"/>
      <w:r>
        <w:rPr>
          <w:rFonts w:ascii="Courier New" w:hAnsi="Courier New" w:cs="Courier New"/>
          <w:sz w:val="20"/>
          <w:szCs w:val="20"/>
        </w:rPr>
        <w:t xml:space="preserve"> (Usage </w:t>
      </w:r>
      <w:r w:rsidRPr="00FA183D">
        <w:rPr>
          <w:rFonts w:ascii="Courier New" w:hAnsi="Courier New" w:cs="Courier New"/>
          <w:sz w:val="20"/>
          <w:szCs w:val="20"/>
        </w:rPr>
        <w:t>Info</w:t>
      </w:r>
      <w:proofErr w:type="gramStart"/>
      <w:r w:rsidRPr="00FA183D">
        <w:rPr>
          <w:rFonts w:ascii="Courier New" w:hAnsi="Courier New" w:cs="Courier New"/>
          <w:sz w:val="20"/>
          <w:szCs w:val="20"/>
        </w:rPr>
        <w:t>)(</w:t>
      </w:r>
      <w:proofErr w:type="gramEnd"/>
      <w:r w:rsidRPr="00FA183D">
        <w:rPr>
          <w:rFonts w:ascii="Courier New" w:hAnsi="Courier New" w:cs="Courier New"/>
          <w:sz w:val="20"/>
          <w:szCs w:val="20"/>
        </w:rPr>
        <w:t xml:space="preserve">Type </w:t>
      </w:r>
      <w:r>
        <w:rPr>
          <w:rFonts w:ascii="Courier New" w:hAnsi="Courier New" w:cs="Courier New"/>
          <w:sz w:val="20"/>
          <w:szCs w:val="20"/>
        </w:rPr>
        <w:t xml:space="preserve">Integer) </w:t>
      </w:r>
      <w:r w:rsidRPr="00FA183D">
        <w:rPr>
          <w:rFonts w:ascii="Courier New" w:hAnsi="Courier New" w:cs="Courier New"/>
          <w:sz w:val="20"/>
          <w:szCs w:val="20"/>
        </w:rPr>
        <w:t>(</w:t>
      </w:r>
      <w:r>
        <w:rPr>
          <w:rFonts w:ascii="Courier New" w:hAnsi="Courier New" w:cs="Courier New"/>
          <w:sz w:val="20"/>
          <w:szCs w:val="20"/>
        </w:rPr>
        <w:t>Value 0)</w:t>
      </w:r>
    </w:p>
    <w:p w:rsidR="00D844BD" w:rsidRDefault="00D844BD">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“Content</w:t>
      </w:r>
      <w:r w:rsidR="002D0D78">
        <w:rPr>
          <w:rFonts w:ascii="Courier New" w:hAnsi="Courier New" w:cs="Courier New"/>
          <w:sz w:val="20"/>
          <w:szCs w:val="20"/>
        </w:rPr>
        <w:t>s</w:t>
      </w:r>
      <w:r>
        <w:rPr>
          <w:rFonts w:ascii="Courier New" w:hAnsi="Courier New" w:cs="Courier New"/>
          <w:sz w:val="20"/>
          <w:szCs w:val="20"/>
        </w:rPr>
        <w:t xml:space="preserve"> of </w:t>
      </w:r>
      <w:proofErr w:type="spellStart"/>
      <w:r>
        <w:rPr>
          <w:rFonts w:ascii="Courier New" w:hAnsi="Courier New" w:cs="Courier New"/>
          <w:sz w:val="20"/>
          <w:szCs w:val="20"/>
        </w:rPr>
        <w:t>Bit_Pattern</w:t>
      </w:r>
      <w:proofErr w:type="spellEnd"/>
      <w:r>
        <w:rPr>
          <w:rFonts w:ascii="Courier New" w:hAnsi="Courier New" w:cs="Courier New"/>
          <w:sz w:val="20"/>
          <w:szCs w:val="20"/>
        </w:rPr>
        <w:t>” or “</w:t>
      </w:r>
      <w:proofErr w:type="spellStart"/>
      <w:r>
        <w:rPr>
          <w:rFonts w:ascii="Courier New" w:hAnsi="Courier New" w:cs="Courier New"/>
          <w:sz w:val="20"/>
          <w:szCs w:val="20"/>
        </w:rPr>
        <w:t>Bit_Pattern_File</w:t>
      </w:r>
      <w:proofErr w:type="spellEnd"/>
      <w:r>
        <w:rPr>
          <w:rFonts w:ascii="Courier New" w:hAnsi="Courier New" w:cs="Courier New"/>
          <w:sz w:val="20"/>
          <w:szCs w:val="20"/>
        </w:rPr>
        <w:t xml:space="preserve"> repeat</w:t>
      </w:r>
    </w:p>
    <w:p w:rsidR="00D844BD" w:rsidRDefault="00D844BD">
      <w:pPr>
        <w:pStyle w:val="KeywordDescriptions"/>
        <w:spacing w:after="0"/>
        <w:ind w:firstLine="720"/>
        <w:rPr>
          <w:rFonts w:ascii="Courier New" w:hAnsi="Courier New" w:cs="Courier New"/>
          <w:sz w:val="20"/>
          <w:szCs w:val="20"/>
        </w:rPr>
      </w:pPr>
      <w:proofErr w:type="gramStart"/>
      <w:r>
        <w:rPr>
          <w:rFonts w:ascii="Courier New" w:hAnsi="Courier New" w:cs="Courier New"/>
          <w:sz w:val="20"/>
          <w:szCs w:val="20"/>
        </w:rPr>
        <w:t>forever</w:t>
      </w:r>
      <w:proofErr w:type="gramEnd"/>
      <w:r>
        <w:rPr>
          <w:rFonts w:ascii="Courier New" w:hAnsi="Courier New" w:cs="Courier New"/>
          <w:sz w:val="20"/>
          <w:szCs w:val="20"/>
        </w:rPr>
        <w:t>”)</w:t>
      </w:r>
    </w:p>
    <w:p w:rsidR="00D90F4C" w:rsidRDefault="00D844BD" w:rsidP="00D844BD">
      <w:pPr>
        <w:autoSpaceDE w:val="0"/>
        <w:autoSpaceDN w:val="0"/>
        <w:adjustRightInd w:val="0"/>
      </w:pPr>
      <w:r>
        <w:rPr>
          <w:rFonts w:ascii="Courier New" w:hAnsi="Courier New" w:cs="Courier New"/>
          <w:sz w:val="20"/>
          <w:szCs w:val="20"/>
        </w:rPr>
        <w:t>)</w:t>
      </w:r>
    </w:p>
    <w:p w:rsidR="00D90F4C" w:rsidRDefault="00D90F4C" w:rsidP="008E7CCF">
      <w:pPr>
        <w:autoSpaceDE w:val="0"/>
        <w:autoSpaceDN w:val="0"/>
        <w:adjustRightInd w:val="0"/>
      </w:pPr>
    </w:p>
    <w:p w:rsidR="00D844BD" w:rsidRDefault="00D844BD" w:rsidP="008E7CCF">
      <w:pPr>
        <w:autoSpaceDE w:val="0"/>
        <w:autoSpaceDN w:val="0"/>
        <w:adjustRightInd w:val="0"/>
      </w:pPr>
    </w:p>
    <w:p w:rsidR="00DB48B2" w:rsidRPr="00F0603A" w:rsidRDefault="00DB48B2" w:rsidP="00DB48B2">
      <w:pPr>
        <w:pStyle w:val="Keyword"/>
        <w:spacing w:before="0" w:after="80"/>
      </w:pPr>
      <w:r>
        <w:rPr>
          <w:i/>
        </w:rPr>
        <w:t>Parameter</w:t>
      </w:r>
      <w:r w:rsidRPr="00AE08D7">
        <w:rPr>
          <w:i/>
        </w:rPr>
        <w:t>:</w:t>
      </w:r>
      <w:r>
        <w:tab/>
      </w:r>
      <w:proofErr w:type="spellStart"/>
      <w:r>
        <w:rPr>
          <w:b/>
        </w:rPr>
        <w:t>Bit_Pattern</w:t>
      </w:r>
      <w:proofErr w:type="spellEnd"/>
    </w:p>
    <w:p w:rsidR="00DB48B2" w:rsidRDefault="00DB48B2" w:rsidP="00DB48B2">
      <w:pPr>
        <w:pStyle w:val="KeywordDescriptions"/>
        <w:rPr>
          <w:b/>
        </w:rPr>
      </w:pPr>
      <w:proofErr w:type="gramStart"/>
      <w:r w:rsidRPr="008A57D9">
        <w:rPr>
          <w:i/>
        </w:rPr>
        <w:t>Required:</w:t>
      </w:r>
      <w:r>
        <w:tab/>
        <w:t>No.</w:t>
      </w:r>
      <w:proofErr w:type="gramEnd"/>
    </w:p>
    <w:p w:rsidR="00DB48B2" w:rsidRDefault="00DB48B2" w:rsidP="00DB48B2">
      <w:pPr>
        <w:pStyle w:val="KeywordDescriptions"/>
        <w:rPr>
          <w:b/>
        </w:rPr>
      </w:pPr>
      <w:r w:rsidRPr="003A109E">
        <w:rPr>
          <w:i/>
        </w:rPr>
        <w:t>Descriptors</w:t>
      </w:r>
      <w:r w:rsidRPr="00AE08D7">
        <w:t>:</w:t>
      </w:r>
    </w:p>
    <w:p w:rsidR="00DB48B2" w:rsidRPr="00314A6D" w:rsidRDefault="00DB48B2" w:rsidP="00DB48B2">
      <w:pPr>
        <w:pStyle w:val="ListContinue"/>
        <w:spacing w:after="0"/>
        <w:rPr>
          <w:b/>
        </w:rPr>
      </w:pPr>
      <w:r w:rsidRPr="0094162C">
        <w:t>Usage:</w:t>
      </w:r>
      <w:r w:rsidRPr="0094162C">
        <w:tab/>
      </w:r>
      <w:r>
        <w:tab/>
        <w:t>Info</w:t>
      </w:r>
    </w:p>
    <w:p w:rsidR="00DB48B2" w:rsidRPr="00314A6D" w:rsidRDefault="00DB48B2" w:rsidP="00DB48B2">
      <w:pPr>
        <w:pStyle w:val="ListContinue"/>
        <w:spacing w:after="0"/>
        <w:rPr>
          <w:b/>
        </w:rPr>
      </w:pPr>
      <w:r w:rsidRPr="0094162C">
        <w:t>Type:</w:t>
      </w:r>
      <w:r>
        <w:tab/>
      </w:r>
      <w:r>
        <w:tab/>
        <w:t xml:space="preserve">Bits </w:t>
      </w:r>
    </w:p>
    <w:p w:rsidR="00DB48B2" w:rsidRDefault="00DB48B2" w:rsidP="00DB48B2">
      <w:pPr>
        <w:pStyle w:val="ListContinue"/>
        <w:spacing w:after="0"/>
        <w:rPr>
          <w:b/>
        </w:rPr>
      </w:pPr>
      <w:r w:rsidRPr="0094162C">
        <w:t>Format:</w:t>
      </w:r>
      <w:r>
        <w:tab/>
      </w:r>
      <w:r>
        <w:tab/>
        <w:t>Value</w:t>
      </w:r>
    </w:p>
    <w:p w:rsidR="00DB48B2" w:rsidRDefault="00DB48B2" w:rsidP="00DB48B2">
      <w:pPr>
        <w:pStyle w:val="ListContinue"/>
        <w:spacing w:after="0"/>
        <w:ind w:left="2160" w:hanging="1800"/>
        <w:rPr>
          <w:b/>
          <w:i/>
        </w:rPr>
      </w:pPr>
      <w:r w:rsidRPr="0094162C">
        <w:t>Default:</w:t>
      </w:r>
      <w:r>
        <w:tab/>
        <w:t>&lt;</w:t>
      </w:r>
      <w:proofErr w:type="spellStart"/>
      <w:r w:rsidR="00CB0403">
        <w:t>bits</w:t>
      </w:r>
      <w:r>
        <w:t>_literal</w:t>
      </w:r>
      <w:proofErr w:type="spellEnd"/>
      <w:r>
        <w:t>&gt;</w:t>
      </w:r>
    </w:p>
    <w:p w:rsidR="00DB48B2" w:rsidRPr="00A52BFD" w:rsidRDefault="00DB48B2" w:rsidP="00DB48B2">
      <w:pPr>
        <w:pStyle w:val="ListContinue"/>
        <w:spacing w:after="80"/>
        <w:rPr>
          <w:b/>
          <w:i/>
        </w:rPr>
      </w:pPr>
      <w:r w:rsidRPr="0094162C">
        <w:t>Description:</w:t>
      </w:r>
      <w:r>
        <w:rPr>
          <w:i/>
        </w:rPr>
        <w:tab/>
      </w:r>
      <w:r>
        <w:t>&lt;string&gt;</w:t>
      </w:r>
    </w:p>
    <w:p w:rsidR="00DB48B2" w:rsidRDefault="00DB48B2" w:rsidP="00DB48B2">
      <w:pPr>
        <w:pStyle w:val="KeywordDescriptions"/>
      </w:pPr>
      <w:r>
        <w:rPr>
          <w:i/>
        </w:rPr>
        <w:t>Definition</w:t>
      </w:r>
      <w:r w:rsidRPr="00AE08D7">
        <w:rPr>
          <w:i/>
        </w:rPr>
        <w:t>:</w:t>
      </w:r>
      <w:r>
        <w:tab/>
        <w:t xml:space="preserve">Tells the EDA tool the bit pattern to be inserted in the stimulus. </w:t>
      </w:r>
    </w:p>
    <w:p w:rsidR="00DB48B2" w:rsidRPr="00CF4215" w:rsidRDefault="00DB48B2" w:rsidP="00DB48B2">
      <w:pPr>
        <w:pStyle w:val="KeywordDescriptions"/>
      </w:pPr>
      <w:r w:rsidRPr="00735AE5">
        <w:rPr>
          <w:i/>
        </w:rPr>
        <w:lastRenderedPageBreak/>
        <w:t>Usage Rules:</w:t>
      </w:r>
      <w:r>
        <w:t xml:space="preserve">  For </w:t>
      </w:r>
      <w:r w:rsidR="00881C66">
        <w:t>b</w:t>
      </w:r>
      <w:r>
        <w:t>ack-</w:t>
      </w:r>
      <w:r w:rsidR="00881C66">
        <w:t>c</w:t>
      </w:r>
      <w:r>
        <w:t xml:space="preserve">hannel </w:t>
      </w:r>
      <w:r w:rsidR="00881C66">
        <w:t>c</w:t>
      </w:r>
      <w:r>
        <w:t xml:space="preserve">ommunication. To be used in a </w:t>
      </w:r>
      <w:r w:rsidR="00881C66">
        <w:t>BCI</w:t>
      </w:r>
      <w:r>
        <w:t xml:space="preserve"> file only. </w:t>
      </w:r>
    </w:p>
    <w:p w:rsidR="00DB48B2" w:rsidRDefault="00DB48B2" w:rsidP="00DB48B2">
      <w:pPr>
        <w:pStyle w:val="KeywordDescriptions"/>
        <w:rPr>
          <w:b/>
        </w:rPr>
      </w:pPr>
      <w:r w:rsidRPr="004F0539">
        <w:rPr>
          <w:i/>
        </w:rPr>
        <w:t>Other Notes:</w:t>
      </w:r>
      <w:r w:rsidR="00A025E7">
        <w:tab/>
      </w:r>
      <w:proofErr w:type="spellStart"/>
      <w:r w:rsidR="00796CB5">
        <w:t>Bit_Pattern</w:t>
      </w:r>
      <w:proofErr w:type="spellEnd"/>
      <w:r>
        <w:t xml:space="preserve"> shall be positioned under the Preamble, </w:t>
      </w:r>
      <w:proofErr w:type="spellStart"/>
      <w:r>
        <w:t>Training_Pattern</w:t>
      </w:r>
      <w:proofErr w:type="spellEnd"/>
      <w:r>
        <w:t xml:space="preserve">, </w:t>
      </w:r>
      <w:r w:rsidR="00796CB5">
        <w:t>and/</w:t>
      </w:r>
      <w:r>
        <w:t xml:space="preserve">or </w:t>
      </w:r>
      <w:proofErr w:type="spellStart"/>
      <w:r>
        <w:t>Postamble</w:t>
      </w:r>
      <w:proofErr w:type="spellEnd"/>
      <w:r>
        <w:t xml:space="preserve"> branches.  </w:t>
      </w:r>
      <w:proofErr w:type="spellStart"/>
      <w:r w:rsidR="00796CB5">
        <w:t>Bit_Pattern</w:t>
      </w:r>
      <w:proofErr w:type="spellEnd"/>
      <w:r>
        <w:t xml:space="preserve"> </w:t>
      </w:r>
      <w:r w:rsidR="00796CB5">
        <w:t xml:space="preserve">shall not be used with </w:t>
      </w:r>
      <w:proofErr w:type="spellStart"/>
      <w:r w:rsidR="00796CB5">
        <w:t>Bit_Pattern_File</w:t>
      </w:r>
      <w:proofErr w:type="spellEnd"/>
      <w:r w:rsidR="00796CB5">
        <w:t xml:space="preserve"> documented later.  </w:t>
      </w:r>
      <w:proofErr w:type="spellStart"/>
      <w:r w:rsidR="00796CB5">
        <w:t>Bit_Pattern</w:t>
      </w:r>
      <w:proofErr w:type="spellEnd"/>
      <w:r w:rsidR="00796CB5">
        <w:t xml:space="preserve"> </w:t>
      </w:r>
      <w:r>
        <w:t xml:space="preserve">shall not be used with </w:t>
      </w:r>
      <w:proofErr w:type="spellStart"/>
      <w:r>
        <w:t>LFSR_Seed</w:t>
      </w:r>
      <w:proofErr w:type="spellEnd"/>
      <w:r>
        <w:t xml:space="preserve"> and/or </w:t>
      </w:r>
      <w:proofErr w:type="spellStart"/>
      <w:r>
        <w:t>LFSR_Ta</w:t>
      </w:r>
      <w:r w:rsidR="00796CB5">
        <w:t>ps</w:t>
      </w:r>
      <w:proofErr w:type="spellEnd"/>
      <w:r w:rsidR="00796CB5">
        <w:t xml:space="preserve"> Reserved Parameters documented</w:t>
      </w:r>
      <w:r>
        <w:t xml:space="preserve"> later.</w:t>
      </w:r>
    </w:p>
    <w:p w:rsidR="00DB48B2" w:rsidRDefault="00DB48B2" w:rsidP="00DB48B2">
      <w:pPr>
        <w:pStyle w:val="KeywordDescriptions"/>
      </w:pPr>
      <w:r>
        <w:rPr>
          <w:i/>
        </w:rPr>
        <w:t>Example</w:t>
      </w:r>
      <w:r w:rsidR="00796CB5">
        <w:rPr>
          <w:i/>
        </w:rPr>
        <w:t>s</w:t>
      </w:r>
      <w:r w:rsidRPr="00B95248">
        <w:rPr>
          <w:i/>
        </w:rPr>
        <w:t>:</w:t>
      </w:r>
      <w:r>
        <w:t xml:space="preserve"> </w:t>
      </w:r>
    </w:p>
    <w:p w:rsidR="00DB48B2" w:rsidRDefault="00DB48B2" w:rsidP="00DB48B2">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sidR="00796CB5">
        <w:rPr>
          <w:rFonts w:ascii="Courier New" w:hAnsi="Courier New" w:cs="Courier New"/>
          <w:sz w:val="20"/>
          <w:szCs w:val="20"/>
        </w:rPr>
        <w:t>Bit_Pattern</w:t>
      </w:r>
      <w:proofErr w:type="spellEnd"/>
      <w:r w:rsidR="00796CB5">
        <w:rPr>
          <w:rFonts w:ascii="Courier New" w:hAnsi="Courier New" w:cs="Courier New"/>
          <w:sz w:val="20"/>
          <w:szCs w:val="20"/>
        </w:rPr>
        <w:t xml:space="preserve"> </w:t>
      </w:r>
      <w:r>
        <w:rPr>
          <w:rFonts w:ascii="Courier New" w:hAnsi="Courier New" w:cs="Courier New"/>
          <w:sz w:val="20"/>
          <w:szCs w:val="20"/>
        </w:rPr>
        <w:t xml:space="preserve">(Usage </w:t>
      </w:r>
      <w:r w:rsidRPr="00FA183D">
        <w:rPr>
          <w:rFonts w:ascii="Courier New" w:hAnsi="Courier New" w:cs="Courier New"/>
          <w:sz w:val="20"/>
          <w:szCs w:val="20"/>
        </w:rPr>
        <w:t>Info</w:t>
      </w:r>
      <w:proofErr w:type="gramStart"/>
      <w:r w:rsidRPr="00FA183D">
        <w:rPr>
          <w:rFonts w:ascii="Courier New" w:hAnsi="Courier New" w:cs="Courier New"/>
          <w:sz w:val="20"/>
          <w:szCs w:val="20"/>
        </w:rPr>
        <w:t>)(</w:t>
      </w:r>
      <w:proofErr w:type="gramEnd"/>
      <w:r w:rsidRPr="00FA183D">
        <w:rPr>
          <w:rFonts w:ascii="Courier New" w:hAnsi="Courier New" w:cs="Courier New"/>
          <w:sz w:val="20"/>
          <w:szCs w:val="20"/>
        </w:rPr>
        <w:t xml:space="preserve">Type </w:t>
      </w:r>
      <w:r w:rsidR="00796CB5">
        <w:rPr>
          <w:rFonts w:ascii="Courier New" w:hAnsi="Courier New" w:cs="Courier New"/>
          <w:sz w:val="20"/>
          <w:szCs w:val="20"/>
        </w:rPr>
        <w:t>Bits</w:t>
      </w:r>
      <w:r>
        <w:rPr>
          <w:rFonts w:ascii="Courier New" w:hAnsi="Courier New" w:cs="Courier New"/>
          <w:sz w:val="20"/>
          <w:szCs w:val="20"/>
        </w:rPr>
        <w:t xml:space="preserve">) </w:t>
      </w:r>
      <w:r w:rsidRPr="00FA183D">
        <w:rPr>
          <w:rFonts w:ascii="Courier New" w:hAnsi="Courier New" w:cs="Courier New"/>
          <w:sz w:val="20"/>
          <w:szCs w:val="20"/>
        </w:rPr>
        <w:t>(</w:t>
      </w:r>
      <w:r w:rsidR="00796CB5">
        <w:rPr>
          <w:rFonts w:ascii="Courier New" w:hAnsi="Courier New" w:cs="Courier New"/>
          <w:sz w:val="20"/>
          <w:szCs w:val="20"/>
        </w:rPr>
        <w:t>Value “0110101001”</w:t>
      </w:r>
      <w:r>
        <w:rPr>
          <w:rFonts w:ascii="Courier New" w:hAnsi="Courier New" w:cs="Courier New"/>
          <w:sz w:val="20"/>
          <w:szCs w:val="20"/>
        </w:rPr>
        <w:t>)</w:t>
      </w:r>
    </w:p>
    <w:p w:rsidR="00A025E7" w:rsidRDefault="00DB48B2"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w:t>
      </w:r>
      <w:r w:rsidR="00796CB5">
        <w:rPr>
          <w:rFonts w:ascii="Courier New" w:hAnsi="Courier New" w:cs="Courier New"/>
          <w:sz w:val="20"/>
          <w:szCs w:val="20"/>
        </w:rPr>
        <w:t>Bit pattern binary string”)</w:t>
      </w:r>
    </w:p>
    <w:p w:rsidR="00AF1C3A" w:rsidRPr="00FA183D" w:rsidRDefault="00796CB5" w:rsidP="00BB629F">
      <w:pPr>
        <w:pStyle w:val="KeywordDescriptions"/>
        <w:spacing w:after="0"/>
        <w:rPr>
          <w:rFonts w:ascii="Courier New" w:hAnsi="Courier New" w:cs="Courier New"/>
          <w:sz w:val="20"/>
          <w:szCs w:val="20"/>
        </w:rPr>
      </w:pPr>
      <w:r>
        <w:rPr>
          <w:rFonts w:ascii="Courier New" w:hAnsi="Courier New" w:cs="Courier New"/>
          <w:sz w:val="20"/>
          <w:szCs w:val="20"/>
        </w:rPr>
        <w:t>)</w:t>
      </w:r>
    </w:p>
    <w:p w:rsidR="00D90F4C" w:rsidRDefault="00D90F4C" w:rsidP="00BB629F">
      <w:pPr>
        <w:pStyle w:val="KeywordDescriptions"/>
        <w:spacing w:after="0"/>
      </w:pPr>
    </w:p>
    <w:p w:rsidR="00796CB5" w:rsidRDefault="00796CB5" w:rsidP="00796CB5">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Bit_Pattern</w:t>
      </w:r>
      <w:proofErr w:type="spellEnd"/>
      <w:r>
        <w:rPr>
          <w:rFonts w:ascii="Courier New" w:hAnsi="Courier New" w:cs="Courier New"/>
          <w:sz w:val="20"/>
          <w:szCs w:val="20"/>
        </w:rPr>
        <w:t xml:space="preserve"> (Usage </w:t>
      </w:r>
      <w:r w:rsidRPr="00FA183D">
        <w:rPr>
          <w:rFonts w:ascii="Courier New" w:hAnsi="Courier New" w:cs="Courier New"/>
          <w:sz w:val="20"/>
          <w:szCs w:val="20"/>
        </w:rPr>
        <w:t>Info</w:t>
      </w:r>
      <w:proofErr w:type="gramStart"/>
      <w:r w:rsidRPr="00FA183D">
        <w:rPr>
          <w:rFonts w:ascii="Courier New" w:hAnsi="Courier New" w:cs="Courier New"/>
          <w:sz w:val="20"/>
          <w:szCs w:val="20"/>
        </w:rPr>
        <w:t>)(</w:t>
      </w:r>
      <w:proofErr w:type="gramEnd"/>
      <w:r w:rsidRPr="00FA183D">
        <w:rPr>
          <w:rFonts w:ascii="Courier New" w:hAnsi="Courier New" w:cs="Courier New"/>
          <w:sz w:val="20"/>
          <w:szCs w:val="20"/>
        </w:rPr>
        <w:t xml:space="preserve">Type </w:t>
      </w:r>
      <w:r>
        <w:rPr>
          <w:rFonts w:ascii="Courier New" w:hAnsi="Courier New" w:cs="Courier New"/>
          <w:sz w:val="20"/>
          <w:szCs w:val="20"/>
        </w:rPr>
        <w:t xml:space="preserve">Bits) </w:t>
      </w:r>
      <w:r w:rsidRPr="00FA183D">
        <w:rPr>
          <w:rFonts w:ascii="Courier New" w:hAnsi="Courier New" w:cs="Courier New"/>
          <w:sz w:val="20"/>
          <w:szCs w:val="20"/>
        </w:rPr>
        <w:t>(</w:t>
      </w:r>
      <w:r>
        <w:rPr>
          <w:rFonts w:ascii="Courier New" w:hAnsi="Courier New" w:cs="Courier New"/>
          <w:sz w:val="20"/>
          <w:szCs w:val="20"/>
        </w:rPr>
        <w:t>Value “r”)</w:t>
      </w:r>
    </w:p>
    <w:p w:rsidR="00A025E7" w:rsidRDefault="00796CB5">
      <w:pPr>
        <w:pStyle w:val="KeywordDescriptions"/>
        <w:spacing w:after="0"/>
        <w:ind w:firstLine="720"/>
        <w:rPr>
          <w:rFonts w:ascii="Courier New" w:hAnsi="Courier New" w:cs="Courier New"/>
          <w:sz w:val="20"/>
          <w:szCs w:val="20"/>
        </w:rPr>
      </w:pPr>
      <w:r>
        <w:rPr>
          <w:rFonts w:ascii="Courier New" w:hAnsi="Courier New" w:cs="Courier New"/>
          <w:sz w:val="20"/>
          <w:szCs w:val="20"/>
        </w:rPr>
        <w:t xml:space="preserve">(Description “random </w:t>
      </w:r>
      <w:r w:rsidR="00924AD9">
        <w:rPr>
          <w:rFonts w:ascii="Courier New" w:hAnsi="Courier New" w:cs="Courier New"/>
          <w:sz w:val="20"/>
          <w:szCs w:val="20"/>
        </w:rPr>
        <w:t xml:space="preserve">decimal </w:t>
      </w:r>
      <w:r>
        <w:rPr>
          <w:rFonts w:ascii="Courier New" w:hAnsi="Courier New" w:cs="Courier New"/>
          <w:sz w:val="20"/>
          <w:szCs w:val="20"/>
        </w:rPr>
        <w:t>number converted to binary bit pattern”)</w:t>
      </w:r>
    </w:p>
    <w:p w:rsidR="00796CB5" w:rsidRPr="00FA183D" w:rsidRDefault="00796CB5" w:rsidP="00BB629F">
      <w:pPr>
        <w:pStyle w:val="KeywordDescriptions"/>
        <w:spacing w:after="0"/>
        <w:rPr>
          <w:rFonts w:ascii="Courier New" w:hAnsi="Courier New" w:cs="Courier New"/>
          <w:sz w:val="20"/>
          <w:szCs w:val="20"/>
        </w:rPr>
      </w:pPr>
      <w:r>
        <w:rPr>
          <w:rFonts w:ascii="Courier New" w:hAnsi="Courier New" w:cs="Courier New"/>
          <w:sz w:val="20"/>
          <w:szCs w:val="20"/>
        </w:rPr>
        <w:t>)</w:t>
      </w:r>
    </w:p>
    <w:p w:rsidR="00D90F4C" w:rsidRDefault="00D90F4C" w:rsidP="008E7CCF">
      <w:pPr>
        <w:autoSpaceDE w:val="0"/>
        <w:autoSpaceDN w:val="0"/>
        <w:adjustRightInd w:val="0"/>
      </w:pPr>
    </w:p>
    <w:p w:rsidR="00D90F4C" w:rsidRDefault="00D90F4C" w:rsidP="008E7CCF">
      <w:pPr>
        <w:autoSpaceDE w:val="0"/>
        <w:autoSpaceDN w:val="0"/>
        <w:adjustRightInd w:val="0"/>
      </w:pPr>
    </w:p>
    <w:p w:rsidR="00D844BD" w:rsidRPr="00F0603A" w:rsidRDefault="00D844BD" w:rsidP="00D844BD">
      <w:pPr>
        <w:pStyle w:val="Keyword"/>
        <w:spacing w:before="0" w:after="80"/>
      </w:pPr>
      <w:r>
        <w:rPr>
          <w:i/>
        </w:rPr>
        <w:t>Parameter</w:t>
      </w:r>
      <w:r w:rsidRPr="00AE08D7">
        <w:rPr>
          <w:i/>
        </w:rPr>
        <w:t>:</w:t>
      </w:r>
      <w:r>
        <w:tab/>
      </w:r>
      <w:proofErr w:type="spellStart"/>
      <w:r>
        <w:rPr>
          <w:b/>
        </w:rPr>
        <w:t>Bit_Pattern_File</w:t>
      </w:r>
      <w:proofErr w:type="spellEnd"/>
    </w:p>
    <w:p w:rsidR="00D844BD" w:rsidRDefault="00D844BD" w:rsidP="00D844BD">
      <w:pPr>
        <w:pStyle w:val="KeywordDescriptions"/>
        <w:rPr>
          <w:b/>
        </w:rPr>
      </w:pPr>
      <w:proofErr w:type="gramStart"/>
      <w:r w:rsidRPr="008A57D9">
        <w:rPr>
          <w:i/>
        </w:rPr>
        <w:t>Required:</w:t>
      </w:r>
      <w:r>
        <w:tab/>
        <w:t>No.</w:t>
      </w:r>
      <w:proofErr w:type="gramEnd"/>
    </w:p>
    <w:p w:rsidR="00D844BD" w:rsidRDefault="00D844BD" w:rsidP="00D844BD">
      <w:pPr>
        <w:pStyle w:val="KeywordDescriptions"/>
        <w:rPr>
          <w:b/>
        </w:rPr>
      </w:pPr>
      <w:r w:rsidRPr="003A109E">
        <w:rPr>
          <w:i/>
        </w:rPr>
        <w:t>Descriptors</w:t>
      </w:r>
      <w:r w:rsidRPr="00AE08D7">
        <w:t>:</w:t>
      </w:r>
    </w:p>
    <w:p w:rsidR="00D844BD" w:rsidRPr="00314A6D" w:rsidRDefault="00D844BD" w:rsidP="00D844BD">
      <w:pPr>
        <w:pStyle w:val="ListContinue"/>
        <w:spacing w:after="0"/>
        <w:rPr>
          <w:b/>
        </w:rPr>
      </w:pPr>
      <w:r w:rsidRPr="0094162C">
        <w:t>Usage:</w:t>
      </w:r>
      <w:r w:rsidRPr="0094162C">
        <w:tab/>
      </w:r>
      <w:r>
        <w:tab/>
        <w:t>Info</w:t>
      </w:r>
    </w:p>
    <w:p w:rsidR="00D844BD" w:rsidRPr="00314A6D" w:rsidRDefault="00D844BD" w:rsidP="00D844BD">
      <w:pPr>
        <w:pStyle w:val="ListContinue"/>
        <w:spacing w:after="0"/>
        <w:rPr>
          <w:b/>
        </w:rPr>
      </w:pPr>
      <w:r w:rsidRPr="0094162C">
        <w:t>Type:</w:t>
      </w:r>
      <w:r>
        <w:tab/>
      </w:r>
      <w:r>
        <w:tab/>
        <w:t>String</w:t>
      </w:r>
    </w:p>
    <w:p w:rsidR="00D844BD" w:rsidRDefault="00D844BD" w:rsidP="00D844BD">
      <w:pPr>
        <w:pStyle w:val="ListContinue"/>
        <w:spacing w:after="0"/>
        <w:rPr>
          <w:b/>
        </w:rPr>
      </w:pPr>
      <w:r w:rsidRPr="0094162C">
        <w:t>Format:</w:t>
      </w:r>
      <w:r>
        <w:tab/>
      </w:r>
      <w:r>
        <w:tab/>
        <w:t>Value</w:t>
      </w:r>
    </w:p>
    <w:p w:rsidR="00D844BD" w:rsidRDefault="00D844BD" w:rsidP="00D844BD">
      <w:pPr>
        <w:pStyle w:val="ListContinue"/>
        <w:spacing w:after="0"/>
        <w:ind w:left="2160" w:hanging="1800"/>
        <w:rPr>
          <w:b/>
          <w:i/>
        </w:rPr>
      </w:pPr>
      <w:r w:rsidRPr="0094162C">
        <w:t>Default:</w:t>
      </w:r>
      <w:r>
        <w:tab/>
        <w:t>&lt;</w:t>
      </w:r>
      <w:proofErr w:type="spellStart"/>
      <w:r>
        <w:t>string_literal</w:t>
      </w:r>
      <w:proofErr w:type="spellEnd"/>
      <w:r>
        <w:t>&gt;</w:t>
      </w:r>
    </w:p>
    <w:p w:rsidR="00D844BD" w:rsidRPr="00A52BFD" w:rsidRDefault="00D844BD" w:rsidP="00D844BD">
      <w:pPr>
        <w:pStyle w:val="ListContinue"/>
        <w:spacing w:after="80"/>
        <w:rPr>
          <w:b/>
          <w:i/>
        </w:rPr>
      </w:pPr>
      <w:r w:rsidRPr="0094162C">
        <w:t>Description:</w:t>
      </w:r>
      <w:r>
        <w:rPr>
          <w:i/>
        </w:rPr>
        <w:tab/>
      </w:r>
      <w:r>
        <w:t>&lt;string&gt;</w:t>
      </w:r>
    </w:p>
    <w:p w:rsidR="00D844BD" w:rsidRDefault="00D844BD" w:rsidP="00D844BD">
      <w:pPr>
        <w:pStyle w:val="KeywordDescriptions"/>
      </w:pPr>
      <w:r>
        <w:rPr>
          <w:i/>
        </w:rPr>
        <w:t>Definition</w:t>
      </w:r>
      <w:r w:rsidRPr="00AE08D7">
        <w:rPr>
          <w:i/>
        </w:rPr>
        <w:t>:</w:t>
      </w:r>
      <w:r>
        <w:tab/>
        <w:t xml:space="preserve">Tells the EDA tool the bit pattern file where a pattern of Type Bits is </w:t>
      </w:r>
      <w:r w:rsidR="0042118F">
        <w:t>located.  This pattern is</w:t>
      </w:r>
      <w:r>
        <w:t xml:space="preserve"> to be inserted as a stimulus. </w:t>
      </w:r>
    </w:p>
    <w:p w:rsidR="00D844BD" w:rsidRPr="00CF4215" w:rsidRDefault="00D844BD" w:rsidP="00D844BD">
      <w:pPr>
        <w:pStyle w:val="KeywordDescriptions"/>
      </w:pPr>
      <w:r w:rsidRPr="00735AE5">
        <w:rPr>
          <w:i/>
        </w:rPr>
        <w:t>Usage Rules:</w:t>
      </w:r>
      <w:r>
        <w:t xml:space="preserve">  For </w:t>
      </w:r>
      <w:r w:rsidR="00881C66">
        <w:t>back-channel c</w:t>
      </w:r>
      <w:r>
        <w:t xml:space="preserve">ommunication. To be used in a </w:t>
      </w:r>
      <w:r w:rsidR="00881C66">
        <w:t>BCI</w:t>
      </w:r>
      <w:r>
        <w:t xml:space="preserve"> file only. </w:t>
      </w:r>
    </w:p>
    <w:p w:rsidR="00D844BD" w:rsidRDefault="00D844BD" w:rsidP="00D844BD">
      <w:pPr>
        <w:pStyle w:val="KeywordDescriptions"/>
      </w:pPr>
      <w:r w:rsidRPr="004F0539">
        <w:rPr>
          <w:i/>
        </w:rPr>
        <w:t>Other Notes:</w:t>
      </w:r>
      <w:r w:rsidR="00A025E7">
        <w:tab/>
      </w:r>
      <w:proofErr w:type="spellStart"/>
      <w:r>
        <w:t>Bit_Pattern_File</w:t>
      </w:r>
      <w:proofErr w:type="spellEnd"/>
      <w:r>
        <w:t xml:space="preserve"> shall be positioned under the Preamble, </w:t>
      </w:r>
      <w:proofErr w:type="spellStart"/>
      <w:r>
        <w:t>Training_Pattern</w:t>
      </w:r>
      <w:proofErr w:type="spellEnd"/>
      <w:r>
        <w:t xml:space="preserve">, and/or </w:t>
      </w:r>
      <w:proofErr w:type="spellStart"/>
      <w:r>
        <w:t>Postamble</w:t>
      </w:r>
      <w:proofErr w:type="spellEnd"/>
      <w:r>
        <w:t xml:space="preserve"> branches.  </w:t>
      </w:r>
      <w:proofErr w:type="spellStart"/>
      <w:r>
        <w:t>Bit_Pattern_File</w:t>
      </w:r>
      <w:proofErr w:type="spellEnd"/>
      <w:r>
        <w:t xml:space="preserve"> shall not be used with </w:t>
      </w:r>
      <w:proofErr w:type="spellStart"/>
      <w:r>
        <w:t>Bit_Pattern</w:t>
      </w:r>
      <w:proofErr w:type="spellEnd"/>
      <w:r>
        <w:t xml:space="preserve">.  </w:t>
      </w:r>
      <w:proofErr w:type="spellStart"/>
      <w:r>
        <w:t>Bit_Pattern_File</w:t>
      </w:r>
      <w:proofErr w:type="spellEnd"/>
      <w:r w:rsidR="003F32F2">
        <w:t xml:space="preserve"> </w:t>
      </w:r>
      <w:r>
        <w:t xml:space="preserve">shall not be used with </w:t>
      </w:r>
      <w:proofErr w:type="spellStart"/>
      <w:r>
        <w:t>LFSR_Seed</w:t>
      </w:r>
      <w:proofErr w:type="spellEnd"/>
      <w:r>
        <w:t xml:space="preserve"> and/or </w:t>
      </w:r>
      <w:proofErr w:type="spellStart"/>
      <w:r>
        <w:t>LFSR_Taps</w:t>
      </w:r>
      <w:proofErr w:type="spellEnd"/>
      <w:r>
        <w:t xml:space="preserve"> Reserved Parameters documented later.</w:t>
      </w:r>
    </w:p>
    <w:p w:rsidR="00D844BD" w:rsidRDefault="00D844BD" w:rsidP="00D844BD">
      <w:pPr>
        <w:pStyle w:val="KeywordDescriptions"/>
        <w:rPr>
          <w:b/>
        </w:rPr>
      </w:pPr>
      <w:r>
        <w:t>Any file name extension or no exten</w:t>
      </w:r>
      <w:r w:rsidR="0042118F">
        <w:t>s</w:t>
      </w:r>
      <w:r>
        <w:t>ion is allowed as long as the extension does not conflict with extensions in this document (such as .</w:t>
      </w:r>
      <w:proofErr w:type="spellStart"/>
      <w:r>
        <w:t>ibs</w:t>
      </w:r>
      <w:proofErr w:type="spellEnd"/>
      <w:r>
        <w:t>, .</w:t>
      </w:r>
      <w:proofErr w:type="spellStart"/>
      <w:r>
        <w:t>pkg</w:t>
      </w:r>
      <w:proofErr w:type="spellEnd"/>
      <w:r>
        <w:t>, .</w:t>
      </w:r>
      <w:proofErr w:type="spellStart"/>
      <w:r>
        <w:t>ebd</w:t>
      </w:r>
      <w:proofErr w:type="spellEnd"/>
      <w:r>
        <w:t>, and .</w:t>
      </w:r>
      <w:proofErr w:type="spellStart"/>
      <w:r>
        <w:t>ami</w:t>
      </w:r>
      <w:proofErr w:type="spellEnd"/>
      <w:r>
        <w:t>).</w:t>
      </w:r>
    </w:p>
    <w:p w:rsidR="00D844BD" w:rsidRDefault="00D844BD" w:rsidP="00D844BD">
      <w:pPr>
        <w:pStyle w:val="KeywordDescriptions"/>
      </w:pPr>
      <w:r>
        <w:rPr>
          <w:i/>
        </w:rPr>
        <w:t>Example</w:t>
      </w:r>
      <w:r w:rsidRPr="00B95248">
        <w:rPr>
          <w:i/>
        </w:rPr>
        <w:t>:</w:t>
      </w:r>
      <w:r>
        <w:t xml:space="preserve"> </w:t>
      </w:r>
    </w:p>
    <w:p w:rsidR="00D844BD" w:rsidRDefault="00D844BD" w:rsidP="00D844BD">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Bit_Pattern_File</w:t>
      </w:r>
      <w:proofErr w:type="spellEnd"/>
      <w:r>
        <w:rPr>
          <w:rFonts w:ascii="Courier New" w:hAnsi="Courier New" w:cs="Courier New"/>
          <w:sz w:val="20"/>
          <w:szCs w:val="20"/>
        </w:rPr>
        <w:t xml:space="preserve"> (Usage </w:t>
      </w:r>
      <w:r w:rsidRPr="00FA183D">
        <w:rPr>
          <w:rFonts w:ascii="Courier New" w:hAnsi="Courier New" w:cs="Courier New"/>
          <w:sz w:val="20"/>
          <w:szCs w:val="20"/>
        </w:rPr>
        <w:t>Info</w:t>
      </w:r>
      <w:r w:rsidR="0042118F">
        <w:rPr>
          <w:rFonts w:ascii="Courier New" w:hAnsi="Courier New" w:cs="Courier New"/>
          <w:sz w:val="20"/>
          <w:szCs w:val="20"/>
        </w:rPr>
        <w:t xml:space="preserve">) </w:t>
      </w:r>
      <w:r w:rsidRPr="00FA183D">
        <w:rPr>
          <w:rFonts w:ascii="Courier New" w:hAnsi="Courier New" w:cs="Courier New"/>
          <w:sz w:val="20"/>
          <w:szCs w:val="20"/>
        </w:rPr>
        <w:t xml:space="preserve">(Type </w:t>
      </w:r>
      <w:r>
        <w:rPr>
          <w:rFonts w:ascii="Courier New" w:hAnsi="Courier New" w:cs="Courier New"/>
          <w:sz w:val="20"/>
          <w:szCs w:val="20"/>
        </w:rPr>
        <w:t xml:space="preserve">String) </w:t>
      </w:r>
      <w:r w:rsidRPr="00FA183D">
        <w:rPr>
          <w:rFonts w:ascii="Courier New" w:hAnsi="Courier New" w:cs="Courier New"/>
          <w:sz w:val="20"/>
          <w:szCs w:val="20"/>
        </w:rPr>
        <w:t>(</w:t>
      </w:r>
      <w:r>
        <w:rPr>
          <w:rFonts w:ascii="Courier New" w:hAnsi="Courier New" w:cs="Courier New"/>
          <w:sz w:val="20"/>
          <w:szCs w:val="20"/>
        </w:rPr>
        <w:t>Value “bit_pattern_1.</w:t>
      </w:r>
      <w:r w:rsidR="0011424D">
        <w:rPr>
          <w:rFonts w:ascii="Courier New" w:hAnsi="Courier New" w:cs="Courier New"/>
          <w:sz w:val="20"/>
          <w:szCs w:val="20"/>
        </w:rPr>
        <w:t>bpf”</w:t>
      </w:r>
      <w:r>
        <w:rPr>
          <w:rFonts w:ascii="Courier New" w:hAnsi="Courier New" w:cs="Courier New"/>
          <w:sz w:val="20"/>
          <w:szCs w:val="20"/>
        </w:rPr>
        <w:t>)</w:t>
      </w:r>
    </w:p>
    <w:p w:rsidR="00D844BD" w:rsidRDefault="00D844BD">
      <w:pPr>
        <w:pStyle w:val="KeywordDescriptions"/>
        <w:spacing w:after="0"/>
        <w:ind w:firstLine="720"/>
        <w:rPr>
          <w:rFonts w:ascii="Courier New" w:hAnsi="Courier New" w:cs="Courier New"/>
          <w:sz w:val="20"/>
          <w:szCs w:val="20"/>
        </w:rPr>
      </w:pPr>
      <w:r>
        <w:rPr>
          <w:rFonts w:ascii="Courier New" w:hAnsi="Courier New" w:cs="Courier New"/>
          <w:sz w:val="20"/>
          <w:szCs w:val="20"/>
        </w:rPr>
        <w:t xml:space="preserve">(Description “Bit pattern file </w:t>
      </w:r>
      <w:r w:rsidR="0011424D">
        <w:rPr>
          <w:rFonts w:ascii="Courier New" w:hAnsi="Courier New" w:cs="Courier New"/>
          <w:sz w:val="20"/>
          <w:szCs w:val="20"/>
        </w:rPr>
        <w:t>contains</w:t>
      </w:r>
      <w:r>
        <w:rPr>
          <w:rFonts w:ascii="Courier New" w:hAnsi="Courier New" w:cs="Courier New"/>
          <w:sz w:val="20"/>
          <w:szCs w:val="20"/>
        </w:rPr>
        <w:t xml:space="preserve"> a quoted string of Type Bits”)</w:t>
      </w:r>
    </w:p>
    <w:p w:rsidR="00D844BD" w:rsidRPr="00FA183D" w:rsidRDefault="00D844BD" w:rsidP="00BB629F">
      <w:pPr>
        <w:pStyle w:val="KeywordDescriptions"/>
        <w:spacing w:after="0"/>
        <w:rPr>
          <w:rFonts w:ascii="Courier New" w:hAnsi="Courier New" w:cs="Courier New"/>
          <w:sz w:val="20"/>
          <w:szCs w:val="20"/>
        </w:rPr>
      </w:pPr>
      <w:r>
        <w:rPr>
          <w:rFonts w:ascii="Courier New" w:hAnsi="Courier New" w:cs="Courier New"/>
          <w:sz w:val="20"/>
          <w:szCs w:val="20"/>
        </w:rPr>
        <w:t>)</w:t>
      </w:r>
    </w:p>
    <w:p w:rsidR="00D512AD" w:rsidRDefault="00D512AD" w:rsidP="00D844BD">
      <w:pPr>
        <w:autoSpaceDE w:val="0"/>
        <w:autoSpaceDN w:val="0"/>
        <w:adjustRightInd w:val="0"/>
      </w:pPr>
    </w:p>
    <w:p w:rsidR="00D844BD" w:rsidRDefault="00D844BD" w:rsidP="00D844BD">
      <w:pPr>
        <w:autoSpaceDE w:val="0"/>
        <w:autoSpaceDN w:val="0"/>
        <w:adjustRightInd w:val="0"/>
      </w:pPr>
    </w:p>
    <w:p w:rsidR="002676BB" w:rsidRDefault="002676BB" w:rsidP="00D844BD">
      <w:pPr>
        <w:autoSpaceDE w:val="0"/>
        <w:autoSpaceDN w:val="0"/>
        <w:adjustRightInd w:val="0"/>
      </w:pPr>
      <w:r>
        <w:t>PRBS Generation Using a</w:t>
      </w:r>
      <w:r w:rsidR="004029D6">
        <w:t>n</w:t>
      </w:r>
      <w:r>
        <w:t xml:space="preserve"> LFSR:</w:t>
      </w:r>
    </w:p>
    <w:p w:rsidR="004029D6" w:rsidRDefault="004029D6" w:rsidP="00D844BD">
      <w:pPr>
        <w:autoSpaceDE w:val="0"/>
        <w:autoSpaceDN w:val="0"/>
        <w:adjustRightInd w:val="0"/>
      </w:pPr>
    </w:p>
    <w:p w:rsidR="004029D6" w:rsidRDefault="004029D6" w:rsidP="004029D6">
      <w:r>
        <w:t>The LFSR generates the pseudo random bits using the exclusive-</w:t>
      </w:r>
      <w:r w:rsidR="00AF6376">
        <w:t>or</w:t>
      </w:r>
      <w:r>
        <w:t xml:space="preserve"> (XOR) based external feedback mechanism, where the XORs are external from the shift register.</w:t>
      </w:r>
    </w:p>
    <w:p w:rsidR="004029D6" w:rsidRDefault="004029D6" w:rsidP="004029D6"/>
    <w:p w:rsidR="004029D6" w:rsidRDefault="004029D6" w:rsidP="004029D6">
      <w:r>
        <w:t>An LFSR consists of a series of shift registers where some registers ("taps") feed the XOR gates in its feedback network. The PRBS output is taken from the last stage. An L-stage LFSR produces a repetitive PRBS of length 2</w:t>
      </w:r>
      <w:r>
        <w:rPr>
          <w:vertAlign w:val="superscript"/>
        </w:rPr>
        <w:t>L</w:t>
      </w:r>
      <w:r>
        <w:t>-1.</w:t>
      </w:r>
    </w:p>
    <w:p w:rsidR="004029D6" w:rsidRDefault="004029D6" w:rsidP="004029D6"/>
    <w:p w:rsidR="004029D6" w:rsidRDefault="004029D6" w:rsidP="004029D6">
      <w:r>
        <w:t xml:space="preserve">The last bit is output as the PRBS </w:t>
      </w:r>
      <w:r w:rsidR="0042118F">
        <w:t>and also is</w:t>
      </w:r>
      <w:r>
        <w:t xml:space="preserve"> fed back to the first bit through the XORs determined by the LFSR</w:t>
      </w:r>
      <w:r w:rsidR="003F32F2">
        <w:t xml:space="preserve"> </w:t>
      </w:r>
      <w:r>
        <w:t>taps.</w:t>
      </w:r>
    </w:p>
    <w:p w:rsidR="008E482F" w:rsidRDefault="008E482F" w:rsidP="004029D6"/>
    <w:p w:rsidR="008E482F" w:rsidRDefault="008E482F" w:rsidP="008E482F">
      <w:r>
        <w:t>A binary seed is used to</w:t>
      </w:r>
      <w:r w:rsidR="0042118F">
        <w:t xml:space="preserve"> </w:t>
      </w:r>
      <w:r>
        <w:t>initialize the LFSR.  If</w:t>
      </w:r>
      <w:r w:rsidRPr="008E482F">
        <w:t xml:space="preserve"> </w:t>
      </w:r>
      <w:r>
        <w:t xml:space="preserve">the binary seed value is less than the number of LFSR bits, the leading bits will be padded with 0’s. If the seed value is more than the number of LFSR bits, only the required number of bits </w:t>
      </w:r>
      <w:r w:rsidR="003F32F2">
        <w:t>is</w:t>
      </w:r>
      <w:r>
        <w:t xml:space="preserve"> </w:t>
      </w:r>
      <w:r w:rsidR="003F32F2">
        <w:t>used</w:t>
      </w:r>
      <w:r w:rsidR="0042118F">
        <w:t>,</w:t>
      </w:r>
      <w:r>
        <w:t xml:space="preserve"> starting from the least significant bit.</w:t>
      </w:r>
    </w:p>
    <w:p w:rsidR="004029D6" w:rsidRDefault="004029D6" w:rsidP="004029D6"/>
    <w:p w:rsidR="004029D6" w:rsidRDefault="008E41B6" w:rsidP="004029D6">
      <w:r>
        <w:t xml:space="preserve">See </w:t>
      </w:r>
      <w:r w:rsidR="004029D6">
        <w:t xml:space="preserve">Figures 1 and 2 </w:t>
      </w:r>
      <w:r>
        <w:t>below for</w:t>
      </w:r>
      <w:r w:rsidR="004029D6">
        <w:t xml:space="preserve"> example implementations of an LFSR.</w:t>
      </w:r>
    </w:p>
    <w:p w:rsidR="004029D6" w:rsidRDefault="004029D6" w:rsidP="00D844BD">
      <w:pPr>
        <w:autoSpaceDE w:val="0"/>
        <w:autoSpaceDN w:val="0"/>
        <w:adjustRightInd w:val="0"/>
      </w:pPr>
    </w:p>
    <w:p w:rsidR="002676BB" w:rsidRDefault="002676BB" w:rsidP="00D844BD">
      <w:pPr>
        <w:autoSpaceDE w:val="0"/>
        <w:autoSpaceDN w:val="0"/>
        <w:adjustRightInd w:val="0"/>
      </w:pPr>
    </w:p>
    <w:p w:rsidR="00CB0403" w:rsidRPr="00F0603A" w:rsidRDefault="00CB0403" w:rsidP="00CB0403">
      <w:pPr>
        <w:pStyle w:val="Keyword"/>
        <w:spacing w:before="0" w:after="80"/>
      </w:pPr>
      <w:r>
        <w:rPr>
          <w:i/>
        </w:rPr>
        <w:t>Parameter</w:t>
      </w:r>
      <w:r w:rsidRPr="00AE08D7">
        <w:rPr>
          <w:i/>
        </w:rPr>
        <w:t>:</w:t>
      </w:r>
      <w:r>
        <w:tab/>
      </w:r>
      <w:proofErr w:type="spellStart"/>
      <w:r>
        <w:rPr>
          <w:b/>
        </w:rPr>
        <w:t>LFSR_Seed</w:t>
      </w:r>
      <w:proofErr w:type="spellEnd"/>
    </w:p>
    <w:p w:rsidR="00CB0403" w:rsidRDefault="00CB0403" w:rsidP="00CB0403">
      <w:pPr>
        <w:pStyle w:val="KeywordDescriptions"/>
        <w:rPr>
          <w:b/>
        </w:rPr>
      </w:pPr>
      <w:proofErr w:type="gramStart"/>
      <w:r w:rsidRPr="008A57D9">
        <w:rPr>
          <w:i/>
        </w:rPr>
        <w:t>Required:</w:t>
      </w:r>
      <w:r>
        <w:tab/>
        <w:t>No.</w:t>
      </w:r>
      <w:proofErr w:type="gramEnd"/>
    </w:p>
    <w:p w:rsidR="00CB0403" w:rsidRDefault="00CB0403" w:rsidP="00CB0403">
      <w:pPr>
        <w:pStyle w:val="KeywordDescriptions"/>
        <w:rPr>
          <w:b/>
        </w:rPr>
      </w:pPr>
      <w:r w:rsidRPr="003A109E">
        <w:rPr>
          <w:i/>
        </w:rPr>
        <w:t>Descriptors</w:t>
      </w:r>
      <w:r w:rsidRPr="00AE08D7">
        <w:t>:</w:t>
      </w:r>
    </w:p>
    <w:p w:rsidR="00CB0403" w:rsidRPr="00314A6D" w:rsidRDefault="00CB0403" w:rsidP="00CB0403">
      <w:pPr>
        <w:pStyle w:val="ListContinue"/>
        <w:spacing w:after="0"/>
        <w:rPr>
          <w:b/>
        </w:rPr>
      </w:pPr>
      <w:r w:rsidRPr="0094162C">
        <w:t>Usage:</w:t>
      </w:r>
      <w:r w:rsidRPr="0094162C">
        <w:tab/>
      </w:r>
      <w:r>
        <w:tab/>
        <w:t>Info</w:t>
      </w:r>
    </w:p>
    <w:p w:rsidR="00CB0403" w:rsidRPr="00314A6D" w:rsidRDefault="00CB0403" w:rsidP="00CB0403">
      <w:pPr>
        <w:pStyle w:val="ListContinue"/>
        <w:spacing w:after="0"/>
        <w:rPr>
          <w:b/>
        </w:rPr>
      </w:pPr>
      <w:r w:rsidRPr="0094162C">
        <w:t>Type:</w:t>
      </w:r>
      <w:r>
        <w:tab/>
      </w:r>
      <w:r>
        <w:tab/>
        <w:t xml:space="preserve">Bits </w:t>
      </w:r>
    </w:p>
    <w:p w:rsidR="00CB0403" w:rsidRDefault="00CB0403" w:rsidP="00CB0403">
      <w:pPr>
        <w:pStyle w:val="ListContinue"/>
        <w:spacing w:after="0"/>
        <w:rPr>
          <w:b/>
        </w:rPr>
      </w:pPr>
      <w:r w:rsidRPr="0094162C">
        <w:t>Format:</w:t>
      </w:r>
      <w:r>
        <w:tab/>
      </w:r>
      <w:r>
        <w:tab/>
        <w:t>Value</w:t>
      </w:r>
    </w:p>
    <w:p w:rsidR="00CB0403" w:rsidRDefault="00CB0403" w:rsidP="00CB0403">
      <w:pPr>
        <w:pStyle w:val="ListContinue"/>
        <w:spacing w:after="0"/>
        <w:ind w:left="2160" w:hanging="1800"/>
        <w:rPr>
          <w:b/>
          <w:i/>
        </w:rPr>
      </w:pPr>
      <w:r w:rsidRPr="0094162C">
        <w:t>Default:</w:t>
      </w:r>
      <w:r>
        <w:tab/>
        <w:t>&lt;</w:t>
      </w:r>
      <w:proofErr w:type="spellStart"/>
      <w:r>
        <w:t>bits_literal</w:t>
      </w:r>
      <w:proofErr w:type="spellEnd"/>
      <w:r>
        <w:t>&gt;</w:t>
      </w:r>
    </w:p>
    <w:p w:rsidR="00CB0403" w:rsidRPr="00A52BFD" w:rsidRDefault="00CB0403" w:rsidP="00CB0403">
      <w:pPr>
        <w:pStyle w:val="ListContinue"/>
        <w:spacing w:after="80"/>
        <w:rPr>
          <w:b/>
          <w:i/>
        </w:rPr>
      </w:pPr>
      <w:r w:rsidRPr="0094162C">
        <w:t>Description:</w:t>
      </w:r>
      <w:r>
        <w:rPr>
          <w:i/>
        </w:rPr>
        <w:tab/>
      </w:r>
      <w:r>
        <w:t>&lt;string&gt;</w:t>
      </w:r>
    </w:p>
    <w:p w:rsidR="00CB0403" w:rsidRDefault="00CB0403" w:rsidP="00CB0403">
      <w:pPr>
        <w:pStyle w:val="KeywordDescriptions"/>
      </w:pPr>
      <w:r>
        <w:rPr>
          <w:i/>
        </w:rPr>
        <w:t>Definition</w:t>
      </w:r>
      <w:r w:rsidRPr="00AE08D7">
        <w:rPr>
          <w:i/>
        </w:rPr>
        <w:t>:</w:t>
      </w:r>
      <w:r>
        <w:tab/>
        <w:t xml:space="preserve">Tells the EDA tool the seed of </w:t>
      </w:r>
      <w:r w:rsidR="002676BB">
        <w:t>t</w:t>
      </w:r>
      <w:r>
        <w:t xml:space="preserve">ype Bits to </w:t>
      </w:r>
      <w:r w:rsidR="008E482F">
        <w:t>initialize</w:t>
      </w:r>
      <w:r>
        <w:t xml:space="preserve"> a</w:t>
      </w:r>
      <w:r w:rsidR="002676BB">
        <w:t xml:space="preserve">n </w:t>
      </w:r>
      <w:r>
        <w:t>LFSR</w:t>
      </w:r>
      <w:r w:rsidR="004029D6">
        <w:t xml:space="preserve"> that</w:t>
      </w:r>
      <w:r>
        <w:t xml:space="preserve"> is used </w:t>
      </w:r>
      <w:r w:rsidR="004029D6">
        <w:t>for</w:t>
      </w:r>
      <w:r>
        <w:t xml:space="preserve"> generat</w:t>
      </w:r>
      <w:r w:rsidR="004029D6">
        <w:t>ing</w:t>
      </w:r>
      <w:r>
        <w:t xml:space="preserve"> the </w:t>
      </w:r>
      <w:r w:rsidR="0042118F">
        <w:t xml:space="preserve">bit </w:t>
      </w:r>
      <w:r>
        <w:t xml:space="preserve">pattern to be inserted in the stimulus. </w:t>
      </w:r>
    </w:p>
    <w:p w:rsidR="00CB0403" w:rsidRPr="00CF4215" w:rsidRDefault="00CB0403" w:rsidP="00CB0403">
      <w:pPr>
        <w:pStyle w:val="KeywordDescriptions"/>
      </w:pPr>
      <w:r w:rsidRPr="00735AE5">
        <w:rPr>
          <w:i/>
        </w:rPr>
        <w:t>Usage Rules:</w:t>
      </w:r>
      <w:r>
        <w:t xml:space="preserve">  </w:t>
      </w:r>
      <w:r w:rsidR="00924AD9">
        <w:t xml:space="preserve">At least one bit of </w:t>
      </w:r>
      <w:proofErr w:type="spellStart"/>
      <w:r w:rsidR="00924AD9">
        <w:t>LFSR_Seed</w:t>
      </w:r>
      <w:proofErr w:type="spellEnd"/>
      <w:r w:rsidR="00924AD9">
        <w:t xml:space="preserve"> must be non-zero. </w:t>
      </w:r>
      <w:proofErr w:type="gramStart"/>
      <w:r>
        <w:t xml:space="preserve">For </w:t>
      </w:r>
      <w:r w:rsidR="006B2F27">
        <w:t>b</w:t>
      </w:r>
      <w:r>
        <w:t>ack-</w:t>
      </w:r>
      <w:r w:rsidR="0042118F">
        <w:t>c</w:t>
      </w:r>
      <w:r>
        <w:t xml:space="preserve">hannel </w:t>
      </w:r>
      <w:r w:rsidR="006B2F27">
        <w:t>c</w:t>
      </w:r>
      <w:r>
        <w:t>ommunication.</w:t>
      </w:r>
      <w:proofErr w:type="gramEnd"/>
      <w:r>
        <w:t xml:space="preserve"> To be used in a </w:t>
      </w:r>
      <w:r w:rsidR="006B2F27">
        <w:t>BCI</w:t>
      </w:r>
      <w:r>
        <w:t xml:space="preserve"> file only. </w:t>
      </w:r>
    </w:p>
    <w:p w:rsidR="00CB0403" w:rsidRDefault="00CB0403" w:rsidP="00CB0403">
      <w:pPr>
        <w:pStyle w:val="KeywordDescriptions"/>
      </w:pPr>
      <w:r w:rsidRPr="004F0539">
        <w:rPr>
          <w:i/>
        </w:rPr>
        <w:t>Other Notes:</w:t>
      </w:r>
      <w:r>
        <w:tab/>
      </w:r>
      <w:proofErr w:type="spellStart"/>
      <w:r>
        <w:t>LFSR_Seed</w:t>
      </w:r>
      <w:proofErr w:type="spellEnd"/>
      <w:r>
        <w:t xml:space="preserve"> shall be positioned under the Preamble, </w:t>
      </w:r>
      <w:proofErr w:type="spellStart"/>
      <w:r>
        <w:t>Training_Pattern</w:t>
      </w:r>
      <w:proofErr w:type="spellEnd"/>
      <w:r>
        <w:t xml:space="preserve">, and/or </w:t>
      </w:r>
      <w:proofErr w:type="spellStart"/>
      <w:r>
        <w:t>Postamble</w:t>
      </w:r>
      <w:proofErr w:type="spellEnd"/>
      <w:r>
        <w:t xml:space="preserve"> branches.  </w:t>
      </w:r>
      <w:proofErr w:type="spellStart"/>
      <w:r>
        <w:t>LFSR_Seed</w:t>
      </w:r>
      <w:proofErr w:type="spellEnd"/>
      <w:r>
        <w:t xml:space="preserve"> shall not be used with </w:t>
      </w:r>
      <w:proofErr w:type="spellStart"/>
      <w:r>
        <w:t>Bit_Pattern_Instances</w:t>
      </w:r>
      <w:proofErr w:type="spellEnd"/>
      <w:r>
        <w:t xml:space="preserve">, </w:t>
      </w:r>
      <w:proofErr w:type="spellStart"/>
      <w:r>
        <w:t>Bit_Pattern</w:t>
      </w:r>
      <w:proofErr w:type="spellEnd"/>
      <w:r>
        <w:t xml:space="preserve">, or </w:t>
      </w:r>
      <w:proofErr w:type="spellStart"/>
      <w:r>
        <w:t>Bit_Pattern_File</w:t>
      </w:r>
      <w:proofErr w:type="spellEnd"/>
      <w:r w:rsidR="00B17DB1">
        <w:t xml:space="preserve"> </w:t>
      </w:r>
      <w:proofErr w:type="spellStart"/>
      <w:r w:rsidR="00B17DB1">
        <w:t>Reserved_Parameters</w:t>
      </w:r>
      <w:proofErr w:type="spellEnd"/>
      <w:r>
        <w:t>.</w:t>
      </w:r>
    </w:p>
    <w:p w:rsidR="00B17DB1" w:rsidRDefault="00B17DB1" w:rsidP="00CB0403">
      <w:pPr>
        <w:pStyle w:val="KeywordDescriptions"/>
        <w:rPr>
          <w:b/>
        </w:rPr>
      </w:pPr>
      <w:r>
        <w:t xml:space="preserve">If </w:t>
      </w:r>
      <w:proofErr w:type="spellStart"/>
      <w:r>
        <w:t>LFSR_Seed</w:t>
      </w:r>
      <w:proofErr w:type="spellEnd"/>
      <w:r>
        <w:t xml:space="preserve"> is missing, a random seed </w:t>
      </w:r>
      <w:r w:rsidR="0042118F">
        <w:t xml:space="preserve">“r” </w:t>
      </w:r>
      <w:r>
        <w:t>is assume</w:t>
      </w:r>
      <w:r w:rsidR="0042118F">
        <w:t>d.</w:t>
      </w:r>
      <w:r>
        <w:t xml:space="preserve"> </w:t>
      </w:r>
    </w:p>
    <w:p w:rsidR="00CB0403" w:rsidRDefault="00CB0403" w:rsidP="00CB0403">
      <w:pPr>
        <w:pStyle w:val="KeywordDescriptions"/>
      </w:pPr>
      <w:r>
        <w:rPr>
          <w:i/>
        </w:rPr>
        <w:t>Examples</w:t>
      </w:r>
      <w:r w:rsidRPr="00B95248">
        <w:rPr>
          <w:i/>
        </w:rPr>
        <w:t>:</w:t>
      </w:r>
      <w:r>
        <w:t xml:space="preserve"> </w:t>
      </w:r>
    </w:p>
    <w:p w:rsidR="00AF6376" w:rsidRDefault="00AF6376" w:rsidP="00AF6376">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LFSR_Seed</w:t>
      </w:r>
      <w:proofErr w:type="spellEnd"/>
      <w:r>
        <w:rPr>
          <w:rFonts w:ascii="Courier New" w:hAnsi="Courier New" w:cs="Courier New"/>
          <w:sz w:val="20"/>
          <w:szCs w:val="20"/>
        </w:rPr>
        <w:t xml:space="preserve"> (Usage Info) </w:t>
      </w:r>
      <w:r w:rsidRPr="00FA183D">
        <w:rPr>
          <w:rFonts w:ascii="Courier New" w:hAnsi="Courier New" w:cs="Courier New"/>
          <w:sz w:val="20"/>
          <w:szCs w:val="20"/>
        </w:rPr>
        <w:t xml:space="preserve">(Type </w:t>
      </w:r>
      <w:r>
        <w:rPr>
          <w:rFonts w:ascii="Courier New" w:hAnsi="Courier New" w:cs="Courier New"/>
          <w:sz w:val="20"/>
          <w:szCs w:val="20"/>
        </w:rPr>
        <w:t xml:space="preserve">Bits) </w:t>
      </w:r>
      <w:r w:rsidRPr="00FA183D">
        <w:rPr>
          <w:rFonts w:ascii="Courier New" w:hAnsi="Courier New" w:cs="Courier New"/>
          <w:sz w:val="20"/>
          <w:szCs w:val="20"/>
        </w:rPr>
        <w:t>(</w:t>
      </w:r>
      <w:r>
        <w:rPr>
          <w:rFonts w:ascii="Courier New" w:hAnsi="Courier New" w:cs="Courier New"/>
          <w:sz w:val="20"/>
          <w:szCs w:val="20"/>
        </w:rPr>
        <w:t xml:space="preserve">Value </w:t>
      </w:r>
      <w:r w:rsidRPr="00FA183D">
        <w:rPr>
          <w:rFonts w:ascii="Courier New" w:hAnsi="Courier New" w:cs="Courier New"/>
          <w:sz w:val="20"/>
          <w:szCs w:val="20"/>
        </w:rPr>
        <w:t>“</w:t>
      </w:r>
      <w:r w:rsidR="006737B0">
        <w:rPr>
          <w:rFonts w:ascii="Courier New" w:hAnsi="Courier New" w:cs="Courier New"/>
          <w:sz w:val="20"/>
          <w:szCs w:val="20"/>
        </w:rPr>
        <w:t>100101101</w:t>
      </w:r>
      <w:r w:rsidRPr="00FA183D">
        <w:rPr>
          <w:rFonts w:ascii="Courier New" w:hAnsi="Courier New" w:cs="Courier New"/>
          <w:sz w:val="20"/>
          <w:szCs w:val="20"/>
        </w:rPr>
        <w:t>”)</w:t>
      </w:r>
    </w:p>
    <w:p w:rsidR="00AF6376" w:rsidRDefault="00AF6376"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“Bit pattern binary seed containing 9 bits”)</w:t>
      </w:r>
    </w:p>
    <w:p w:rsidR="00AF6376" w:rsidRPr="00FA183D" w:rsidRDefault="00AF6376" w:rsidP="00AF6376">
      <w:pPr>
        <w:pStyle w:val="KeywordDescriptions"/>
        <w:spacing w:after="0"/>
        <w:rPr>
          <w:rFonts w:ascii="Courier New" w:hAnsi="Courier New" w:cs="Courier New"/>
          <w:sz w:val="20"/>
          <w:szCs w:val="20"/>
        </w:rPr>
      </w:pPr>
      <w:r>
        <w:rPr>
          <w:rFonts w:ascii="Courier New" w:hAnsi="Courier New" w:cs="Courier New"/>
          <w:sz w:val="20"/>
          <w:szCs w:val="20"/>
        </w:rPr>
        <w:t>)</w:t>
      </w:r>
    </w:p>
    <w:p w:rsidR="00AF6376" w:rsidRDefault="00AF6376" w:rsidP="00CB0403">
      <w:pPr>
        <w:pStyle w:val="KeywordDescriptions"/>
        <w:spacing w:after="0"/>
        <w:rPr>
          <w:rFonts w:ascii="Courier New" w:hAnsi="Courier New" w:cs="Courier New"/>
          <w:sz w:val="20"/>
          <w:szCs w:val="20"/>
        </w:rPr>
      </w:pPr>
    </w:p>
    <w:p w:rsidR="00CB0403" w:rsidRDefault="00CB0403" w:rsidP="00CB0403">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sidR="00B17DB1">
        <w:rPr>
          <w:rFonts w:ascii="Courier New" w:hAnsi="Courier New" w:cs="Courier New"/>
          <w:sz w:val="20"/>
          <w:szCs w:val="20"/>
        </w:rPr>
        <w:t>LFSR_Seed</w:t>
      </w:r>
      <w:proofErr w:type="spellEnd"/>
      <w:r>
        <w:rPr>
          <w:rFonts w:ascii="Courier New" w:hAnsi="Courier New" w:cs="Courier New"/>
          <w:sz w:val="20"/>
          <w:szCs w:val="20"/>
        </w:rPr>
        <w:t xml:space="preserve"> (Usage </w:t>
      </w:r>
      <w:r w:rsidR="00B17DB1">
        <w:rPr>
          <w:rFonts w:ascii="Courier New" w:hAnsi="Courier New" w:cs="Courier New"/>
          <w:sz w:val="20"/>
          <w:szCs w:val="20"/>
        </w:rPr>
        <w:t xml:space="preserve">Info) </w:t>
      </w:r>
      <w:r w:rsidRPr="00FA183D">
        <w:rPr>
          <w:rFonts w:ascii="Courier New" w:hAnsi="Courier New" w:cs="Courier New"/>
          <w:sz w:val="20"/>
          <w:szCs w:val="20"/>
        </w:rPr>
        <w:t xml:space="preserve">(Type </w:t>
      </w:r>
      <w:r>
        <w:rPr>
          <w:rFonts w:ascii="Courier New" w:hAnsi="Courier New" w:cs="Courier New"/>
          <w:sz w:val="20"/>
          <w:szCs w:val="20"/>
        </w:rPr>
        <w:t xml:space="preserve">Bits) </w:t>
      </w:r>
      <w:r w:rsidRPr="00FA183D">
        <w:rPr>
          <w:rFonts w:ascii="Courier New" w:hAnsi="Courier New" w:cs="Courier New"/>
          <w:sz w:val="20"/>
          <w:szCs w:val="20"/>
        </w:rPr>
        <w:t>(</w:t>
      </w:r>
      <w:r>
        <w:rPr>
          <w:rFonts w:ascii="Courier New" w:hAnsi="Courier New" w:cs="Courier New"/>
          <w:sz w:val="20"/>
          <w:szCs w:val="20"/>
        </w:rPr>
        <w:t xml:space="preserve">Value </w:t>
      </w:r>
      <w:r w:rsidRPr="008E41B6">
        <w:rPr>
          <w:rFonts w:ascii="Courier New" w:hAnsi="Courier New" w:cs="Courier New"/>
          <w:sz w:val="20"/>
          <w:szCs w:val="20"/>
        </w:rPr>
        <w:t>“</w:t>
      </w:r>
      <w:r w:rsidR="00B17DB1" w:rsidRPr="00BB629F">
        <w:rPr>
          <w:rFonts w:ascii="Courier New" w:hAnsi="Courier New" w:cs="Courier New"/>
          <w:sz w:val="20"/>
          <w:szCs w:val="20"/>
        </w:rPr>
        <w:t>1110111001101011001001111111111</w:t>
      </w:r>
      <w:r w:rsidRPr="008E41B6">
        <w:rPr>
          <w:rFonts w:ascii="Courier New" w:hAnsi="Courier New" w:cs="Courier New"/>
          <w:sz w:val="20"/>
          <w:szCs w:val="20"/>
        </w:rPr>
        <w:t>”)</w:t>
      </w:r>
    </w:p>
    <w:p w:rsidR="00CB0403" w:rsidRDefault="00CB0403">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“Bit pattern binary s</w:t>
      </w:r>
      <w:r w:rsidR="00AF6376">
        <w:rPr>
          <w:rFonts w:ascii="Courier New" w:hAnsi="Courier New" w:cs="Courier New"/>
          <w:sz w:val="20"/>
          <w:szCs w:val="20"/>
        </w:rPr>
        <w:t>eed containing 31 bits</w:t>
      </w:r>
      <w:r>
        <w:rPr>
          <w:rFonts w:ascii="Courier New" w:hAnsi="Courier New" w:cs="Courier New"/>
          <w:sz w:val="20"/>
          <w:szCs w:val="20"/>
        </w:rPr>
        <w:t>”)</w:t>
      </w:r>
    </w:p>
    <w:p w:rsidR="00CB0403" w:rsidRPr="00FA183D" w:rsidRDefault="00CB0403" w:rsidP="00CB0403">
      <w:pPr>
        <w:pStyle w:val="KeywordDescriptions"/>
        <w:spacing w:after="0"/>
        <w:rPr>
          <w:rFonts w:ascii="Courier New" w:hAnsi="Courier New" w:cs="Courier New"/>
          <w:sz w:val="20"/>
          <w:szCs w:val="20"/>
        </w:rPr>
      </w:pPr>
      <w:r>
        <w:rPr>
          <w:rFonts w:ascii="Courier New" w:hAnsi="Courier New" w:cs="Courier New"/>
          <w:sz w:val="20"/>
          <w:szCs w:val="20"/>
        </w:rPr>
        <w:t>)</w:t>
      </w:r>
    </w:p>
    <w:p w:rsidR="00CB0403" w:rsidRDefault="00CB0403" w:rsidP="00CB0403">
      <w:pPr>
        <w:autoSpaceDE w:val="0"/>
        <w:autoSpaceDN w:val="0"/>
        <w:adjustRightInd w:val="0"/>
      </w:pPr>
    </w:p>
    <w:p w:rsidR="00CB0403" w:rsidRDefault="00CB0403" w:rsidP="00CB0403">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sidR="00B17DB1">
        <w:rPr>
          <w:rFonts w:ascii="Courier New" w:hAnsi="Courier New" w:cs="Courier New"/>
          <w:sz w:val="20"/>
          <w:szCs w:val="20"/>
        </w:rPr>
        <w:t>LFSR_Seed</w:t>
      </w:r>
      <w:proofErr w:type="spellEnd"/>
      <w:r>
        <w:rPr>
          <w:rFonts w:ascii="Courier New" w:hAnsi="Courier New" w:cs="Courier New"/>
          <w:sz w:val="20"/>
          <w:szCs w:val="20"/>
        </w:rPr>
        <w:t xml:space="preserve"> (Usage </w:t>
      </w:r>
      <w:r w:rsidRPr="00FA183D">
        <w:rPr>
          <w:rFonts w:ascii="Courier New" w:hAnsi="Courier New" w:cs="Courier New"/>
          <w:sz w:val="20"/>
          <w:szCs w:val="20"/>
        </w:rPr>
        <w:t>Info</w:t>
      </w:r>
      <w:r w:rsidR="006737B0">
        <w:rPr>
          <w:rFonts w:ascii="Courier New" w:hAnsi="Courier New" w:cs="Courier New"/>
          <w:sz w:val="20"/>
          <w:szCs w:val="20"/>
        </w:rPr>
        <w:t xml:space="preserve">) </w:t>
      </w:r>
      <w:r w:rsidRPr="00FA183D">
        <w:rPr>
          <w:rFonts w:ascii="Courier New" w:hAnsi="Courier New" w:cs="Courier New"/>
          <w:sz w:val="20"/>
          <w:szCs w:val="20"/>
        </w:rPr>
        <w:t xml:space="preserve">(Type </w:t>
      </w:r>
      <w:r>
        <w:rPr>
          <w:rFonts w:ascii="Courier New" w:hAnsi="Courier New" w:cs="Courier New"/>
          <w:sz w:val="20"/>
          <w:szCs w:val="20"/>
        </w:rPr>
        <w:t xml:space="preserve">Bits) </w:t>
      </w:r>
      <w:r w:rsidRPr="00FA183D">
        <w:rPr>
          <w:rFonts w:ascii="Courier New" w:hAnsi="Courier New" w:cs="Courier New"/>
          <w:sz w:val="20"/>
          <w:szCs w:val="20"/>
        </w:rPr>
        <w:t>(</w:t>
      </w:r>
      <w:r>
        <w:rPr>
          <w:rFonts w:ascii="Courier New" w:hAnsi="Courier New" w:cs="Courier New"/>
          <w:sz w:val="20"/>
          <w:szCs w:val="20"/>
        </w:rPr>
        <w:t>Value “r”)</w:t>
      </w:r>
    </w:p>
    <w:p w:rsidR="00CB0403" w:rsidRDefault="00CB0403">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“rando</w:t>
      </w:r>
      <w:r w:rsidR="00B17DB1">
        <w:rPr>
          <w:rFonts w:ascii="Courier New" w:hAnsi="Courier New" w:cs="Courier New"/>
          <w:sz w:val="20"/>
          <w:szCs w:val="20"/>
        </w:rPr>
        <w:t xml:space="preserve">m </w:t>
      </w:r>
      <w:r w:rsidR="00924AD9">
        <w:rPr>
          <w:rFonts w:ascii="Courier New" w:hAnsi="Courier New" w:cs="Courier New"/>
          <w:sz w:val="20"/>
          <w:szCs w:val="20"/>
        </w:rPr>
        <w:t xml:space="preserve">decimal </w:t>
      </w:r>
      <w:r w:rsidR="00B17DB1">
        <w:rPr>
          <w:rFonts w:ascii="Courier New" w:hAnsi="Courier New" w:cs="Courier New"/>
          <w:sz w:val="20"/>
          <w:szCs w:val="20"/>
        </w:rPr>
        <w:t>number converted to binary LFSR seed</w:t>
      </w:r>
      <w:r>
        <w:rPr>
          <w:rFonts w:ascii="Courier New" w:hAnsi="Courier New" w:cs="Courier New"/>
          <w:sz w:val="20"/>
          <w:szCs w:val="20"/>
        </w:rPr>
        <w:t>”)</w:t>
      </w:r>
    </w:p>
    <w:p w:rsidR="00CB0403" w:rsidRPr="00FA183D" w:rsidRDefault="00CB0403" w:rsidP="00CB0403">
      <w:pPr>
        <w:pStyle w:val="KeywordDescriptions"/>
        <w:spacing w:after="0"/>
        <w:rPr>
          <w:rFonts w:ascii="Courier New" w:hAnsi="Courier New" w:cs="Courier New"/>
          <w:sz w:val="20"/>
          <w:szCs w:val="20"/>
        </w:rPr>
      </w:pPr>
      <w:r>
        <w:rPr>
          <w:rFonts w:ascii="Courier New" w:hAnsi="Courier New" w:cs="Courier New"/>
          <w:sz w:val="20"/>
          <w:szCs w:val="20"/>
        </w:rPr>
        <w:t>)</w:t>
      </w:r>
    </w:p>
    <w:p w:rsidR="00D90F4C" w:rsidRDefault="00D90F4C" w:rsidP="008E7CCF">
      <w:pPr>
        <w:autoSpaceDE w:val="0"/>
        <w:autoSpaceDN w:val="0"/>
        <w:adjustRightInd w:val="0"/>
      </w:pPr>
    </w:p>
    <w:p w:rsidR="00D90F4C" w:rsidRDefault="00D90F4C" w:rsidP="008E7CCF">
      <w:pPr>
        <w:autoSpaceDE w:val="0"/>
        <w:autoSpaceDN w:val="0"/>
        <w:adjustRightInd w:val="0"/>
      </w:pPr>
    </w:p>
    <w:p w:rsidR="0011424D" w:rsidRPr="00F0603A" w:rsidRDefault="0011424D" w:rsidP="0011424D">
      <w:pPr>
        <w:pStyle w:val="Keyword"/>
        <w:spacing w:before="0" w:after="80"/>
      </w:pPr>
      <w:r>
        <w:rPr>
          <w:i/>
        </w:rPr>
        <w:t>Parameter</w:t>
      </w:r>
      <w:r w:rsidRPr="00AE08D7">
        <w:rPr>
          <w:i/>
        </w:rPr>
        <w:t>:</w:t>
      </w:r>
      <w:r>
        <w:tab/>
      </w:r>
      <w:proofErr w:type="spellStart"/>
      <w:r>
        <w:rPr>
          <w:b/>
        </w:rPr>
        <w:t>LFSR_Taps</w:t>
      </w:r>
      <w:proofErr w:type="spellEnd"/>
    </w:p>
    <w:p w:rsidR="0011424D" w:rsidRDefault="0011424D" w:rsidP="0011424D">
      <w:pPr>
        <w:pStyle w:val="KeywordDescriptions"/>
        <w:rPr>
          <w:b/>
        </w:rPr>
      </w:pPr>
      <w:proofErr w:type="gramStart"/>
      <w:r w:rsidRPr="008A57D9">
        <w:rPr>
          <w:i/>
        </w:rPr>
        <w:t>Required:</w:t>
      </w:r>
      <w:r>
        <w:tab/>
        <w:t>No.</w:t>
      </w:r>
      <w:proofErr w:type="gramEnd"/>
    </w:p>
    <w:p w:rsidR="0011424D" w:rsidRDefault="0011424D" w:rsidP="0011424D">
      <w:pPr>
        <w:pStyle w:val="KeywordDescriptions"/>
        <w:rPr>
          <w:b/>
        </w:rPr>
      </w:pPr>
      <w:r w:rsidRPr="003A109E">
        <w:rPr>
          <w:i/>
        </w:rPr>
        <w:t>Descriptors</w:t>
      </w:r>
      <w:r w:rsidRPr="00AE08D7">
        <w:t>:</w:t>
      </w:r>
    </w:p>
    <w:p w:rsidR="0011424D" w:rsidRPr="00314A6D" w:rsidRDefault="0011424D" w:rsidP="0011424D">
      <w:pPr>
        <w:pStyle w:val="ListContinue"/>
        <w:spacing w:after="0"/>
        <w:rPr>
          <w:b/>
        </w:rPr>
      </w:pPr>
      <w:r w:rsidRPr="0094162C">
        <w:t>Usage:</w:t>
      </w:r>
      <w:r w:rsidRPr="0094162C">
        <w:tab/>
      </w:r>
      <w:r>
        <w:tab/>
        <w:t>Info</w:t>
      </w:r>
    </w:p>
    <w:p w:rsidR="0011424D" w:rsidRPr="00314A6D" w:rsidRDefault="0011424D" w:rsidP="0011424D">
      <w:pPr>
        <w:pStyle w:val="ListContinue"/>
        <w:spacing w:after="0"/>
        <w:rPr>
          <w:b/>
        </w:rPr>
      </w:pPr>
      <w:r w:rsidRPr="0094162C">
        <w:lastRenderedPageBreak/>
        <w:t>Type:</w:t>
      </w:r>
      <w:r>
        <w:tab/>
      </w:r>
      <w:r>
        <w:tab/>
        <w:t xml:space="preserve">Integer </w:t>
      </w:r>
    </w:p>
    <w:p w:rsidR="0011424D" w:rsidRDefault="0011424D" w:rsidP="0011424D">
      <w:pPr>
        <w:pStyle w:val="ListContinue"/>
        <w:spacing w:after="0"/>
        <w:rPr>
          <w:b/>
        </w:rPr>
      </w:pPr>
      <w:r w:rsidRPr="0094162C">
        <w:t>Format:</w:t>
      </w:r>
      <w:r>
        <w:tab/>
      </w:r>
      <w:r>
        <w:tab/>
        <w:t>Table</w:t>
      </w:r>
    </w:p>
    <w:p w:rsidR="00924AD9" w:rsidRDefault="0011424D" w:rsidP="00BB629F">
      <w:pPr>
        <w:pStyle w:val="ListContinue"/>
        <w:spacing w:after="0"/>
        <w:ind w:left="2160" w:hanging="1800"/>
      </w:pPr>
      <w:r w:rsidRPr="0094162C">
        <w:t>Default:</w:t>
      </w:r>
      <w:r>
        <w:tab/>
      </w:r>
      <w:r w:rsidR="00924AD9">
        <w:t>(Illegal)</w:t>
      </w:r>
    </w:p>
    <w:p w:rsidR="0011424D" w:rsidRPr="00A52BFD" w:rsidRDefault="0011424D" w:rsidP="00BB629F">
      <w:pPr>
        <w:pStyle w:val="ListContinue"/>
        <w:spacing w:after="80"/>
        <w:ind w:left="2160" w:hanging="1800"/>
        <w:rPr>
          <w:b/>
          <w:i/>
        </w:rPr>
      </w:pPr>
      <w:r w:rsidRPr="0094162C">
        <w:t>Description:</w:t>
      </w:r>
      <w:r>
        <w:rPr>
          <w:i/>
        </w:rPr>
        <w:tab/>
      </w:r>
      <w:r>
        <w:t>&lt;string&gt;</w:t>
      </w:r>
    </w:p>
    <w:p w:rsidR="0011424D" w:rsidRDefault="0011424D" w:rsidP="0011424D">
      <w:pPr>
        <w:pStyle w:val="KeywordDescriptions"/>
      </w:pPr>
      <w:r>
        <w:rPr>
          <w:i/>
        </w:rPr>
        <w:t>Definition</w:t>
      </w:r>
      <w:r w:rsidRPr="00AE08D7">
        <w:rPr>
          <w:i/>
        </w:rPr>
        <w:t>:</w:t>
      </w:r>
      <w:r>
        <w:tab/>
      </w:r>
      <w:r w:rsidR="00924AD9">
        <w:t>Describes the LFSR used for Pseudo Random Bit Stream (PRBS) generation to be inserted in the stimulus.</w:t>
      </w:r>
    </w:p>
    <w:p w:rsidR="0011424D" w:rsidRDefault="0011424D" w:rsidP="0011424D">
      <w:pPr>
        <w:pStyle w:val="KeywordDescriptions"/>
      </w:pPr>
      <w:r w:rsidRPr="00735AE5">
        <w:rPr>
          <w:i/>
        </w:rPr>
        <w:t>Usage Rules:</w:t>
      </w:r>
      <w:r>
        <w:t xml:space="preserve">  For</w:t>
      </w:r>
      <w:r w:rsidR="006B2F27">
        <w:t xml:space="preserve"> b</w:t>
      </w:r>
      <w:r>
        <w:t>ack-</w:t>
      </w:r>
      <w:r w:rsidR="006B2F27">
        <w:t>c</w:t>
      </w:r>
      <w:r>
        <w:t xml:space="preserve">hannel </w:t>
      </w:r>
      <w:r w:rsidR="006B2F27">
        <w:t>c</w:t>
      </w:r>
      <w:r>
        <w:t xml:space="preserve">ommunication. To be used in a </w:t>
      </w:r>
      <w:r w:rsidR="006B2F27">
        <w:t>BCI</w:t>
      </w:r>
      <w:r>
        <w:t xml:space="preserve"> file only. </w:t>
      </w:r>
    </w:p>
    <w:p w:rsidR="001A393F" w:rsidRDefault="00DD4D46" w:rsidP="0011424D">
      <w:pPr>
        <w:pStyle w:val="KeywordDescriptions"/>
      </w:pPr>
      <w:r>
        <w:t>A single row Table shall contain column entries:</w:t>
      </w:r>
      <w:r w:rsidR="00924AD9">
        <w:t xml:space="preserve"> </w:t>
      </w:r>
      <w:r>
        <w:t>(</w:t>
      </w:r>
      <w:r w:rsidR="00924AD9">
        <w:t>&lt;</w:t>
      </w:r>
      <w:proofErr w:type="spellStart"/>
      <w:r w:rsidR="00924AD9">
        <w:t>data_length</w:t>
      </w:r>
      <w:proofErr w:type="spellEnd"/>
      <w:r w:rsidR="00924AD9">
        <w:t>&gt; &lt;tap1&gt; &lt;tap2&gt; … &lt;</w:t>
      </w:r>
      <w:proofErr w:type="spellStart"/>
      <w:r w:rsidR="00924AD9">
        <w:t>tapn</w:t>
      </w:r>
      <w:proofErr w:type="spellEnd"/>
      <w:r w:rsidR="00924AD9">
        <w:t>&gt;</w:t>
      </w:r>
      <w:r>
        <w:t>)</w:t>
      </w:r>
      <w:r w:rsidR="00924AD9">
        <w:t>.</w:t>
      </w:r>
      <w:r w:rsidR="001A393F">
        <w:t xml:space="preserve"> </w:t>
      </w:r>
    </w:p>
    <w:p w:rsidR="001A393F" w:rsidRDefault="001A393F" w:rsidP="00BB629F">
      <w:pPr>
        <w:spacing w:after="80"/>
      </w:pPr>
      <w:r>
        <w:t>The first table column entry &lt;</w:t>
      </w:r>
      <w:proofErr w:type="spellStart"/>
      <w:r>
        <w:t>data_length</w:t>
      </w:r>
      <w:proofErr w:type="spellEnd"/>
      <w:r>
        <w:t>&gt; is a non</w:t>
      </w:r>
      <w:r w:rsidR="00DD4D46">
        <w:t>-</w:t>
      </w:r>
      <w:r>
        <w:t xml:space="preserve">negative (decimal) integer number signifying the length of the data pattern generated by this LFSR in bits. </w:t>
      </w:r>
      <w:r w:rsidR="00426FAD">
        <w:t xml:space="preserve"> </w:t>
      </w:r>
      <w:r>
        <w:t>If the value is 0, the LFSR will generate bits forever.</w:t>
      </w:r>
    </w:p>
    <w:p w:rsidR="00426FAD" w:rsidRPr="00CF4215" w:rsidRDefault="001A393F" w:rsidP="00BB629F">
      <w:pPr>
        <w:spacing w:after="80"/>
      </w:pPr>
      <w:r>
        <w:t>The remaining table column entries &lt;tap1&gt; … &lt;</w:t>
      </w:r>
      <w:proofErr w:type="spellStart"/>
      <w:r>
        <w:t>tapn</w:t>
      </w:r>
      <w:proofErr w:type="spellEnd"/>
      <w:r>
        <w:t>&gt; determine which bit values are used to influence the future bit values.  Note that &lt;tap1&gt; … &lt;</w:t>
      </w:r>
      <w:proofErr w:type="spellStart"/>
      <w:r>
        <w:t>tapn</w:t>
      </w:r>
      <w:proofErr w:type="spellEnd"/>
      <w:r>
        <w:t>&gt; are not the same as taps specified for a digital filter such as FFE or DFE.</w:t>
      </w:r>
      <w:r w:rsidR="00426FAD">
        <w:t xml:space="preserve">  &lt;tap1&gt; must be 1 or greater, and each successive tap entry must be greater than the previous entry.</w:t>
      </w:r>
      <w:r w:rsidR="004B05A3">
        <w:t xml:space="preserve">  At least two tap entries are required.</w:t>
      </w:r>
    </w:p>
    <w:p w:rsidR="0011424D" w:rsidRDefault="0011424D" w:rsidP="0011424D">
      <w:pPr>
        <w:pStyle w:val="KeywordDescriptions"/>
      </w:pPr>
      <w:r w:rsidRPr="004F0539">
        <w:rPr>
          <w:i/>
        </w:rPr>
        <w:t>Other Notes:</w:t>
      </w:r>
      <w:r>
        <w:tab/>
      </w:r>
      <w:proofErr w:type="spellStart"/>
      <w:r w:rsidR="001A393F">
        <w:t>LFSR_Taps</w:t>
      </w:r>
      <w:proofErr w:type="spellEnd"/>
      <w:r>
        <w:t xml:space="preserve"> shall be positioned under the Preamble, </w:t>
      </w:r>
      <w:proofErr w:type="spellStart"/>
      <w:r>
        <w:t>Training_Pattern</w:t>
      </w:r>
      <w:proofErr w:type="spellEnd"/>
      <w:r>
        <w:t xml:space="preserve">, and/or </w:t>
      </w:r>
      <w:proofErr w:type="spellStart"/>
      <w:r>
        <w:t>Postamble</w:t>
      </w:r>
      <w:proofErr w:type="spellEnd"/>
      <w:r>
        <w:t xml:space="preserve"> branches.  </w:t>
      </w:r>
      <w:proofErr w:type="spellStart"/>
      <w:r w:rsidR="001A393F">
        <w:t>LFSR_Taps</w:t>
      </w:r>
      <w:proofErr w:type="spellEnd"/>
      <w:r>
        <w:t xml:space="preserve"> shall not be used with </w:t>
      </w:r>
      <w:proofErr w:type="spellStart"/>
      <w:r>
        <w:t>Bit_Pattern_Instances</w:t>
      </w:r>
      <w:proofErr w:type="spellEnd"/>
      <w:r>
        <w:t xml:space="preserve">, </w:t>
      </w:r>
      <w:proofErr w:type="spellStart"/>
      <w:r>
        <w:t>Bit_Pattern</w:t>
      </w:r>
      <w:proofErr w:type="spellEnd"/>
      <w:r>
        <w:t xml:space="preserve">, or </w:t>
      </w:r>
      <w:proofErr w:type="spellStart"/>
      <w:r>
        <w:t>Bit_Pattern_File</w:t>
      </w:r>
      <w:proofErr w:type="spellEnd"/>
      <w:r>
        <w:t xml:space="preserve"> </w:t>
      </w:r>
      <w:proofErr w:type="spellStart"/>
      <w:r>
        <w:t>Reserved_Parameters</w:t>
      </w:r>
      <w:proofErr w:type="spellEnd"/>
      <w:r>
        <w:t>.</w:t>
      </w:r>
    </w:p>
    <w:p w:rsidR="008E41B6" w:rsidRDefault="008E41B6" w:rsidP="0011424D">
      <w:pPr>
        <w:pStyle w:val="KeywordDescriptions"/>
        <w:rPr>
          <w:i/>
        </w:rPr>
      </w:pPr>
    </w:p>
    <w:p w:rsidR="0011424D" w:rsidRDefault="0011424D" w:rsidP="0011424D">
      <w:pPr>
        <w:pStyle w:val="KeywordDescriptions"/>
      </w:pPr>
      <w:r>
        <w:rPr>
          <w:i/>
        </w:rPr>
        <w:t>Examples</w:t>
      </w:r>
      <w:r w:rsidRPr="00B95248">
        <w:rPr>
          <w:i/>
        </w:rPr>
        <w:t>:</w:t>
      </w:r>
      <w:r>
        <w:t xml:space="preserve"> </w:t>
      </w:r>
    </w:p>
    <w:p w:rsidR="00905B2D" w:rsidRDefault="00905B2D" w:rsidP="0011424D">
      <w:pPr>
        <w:pStyle w:val="KeywordDescriptions"/>
      </w:pPr>
    </w:p>
    <w:p w:rsidR="00B84ED8" w:rsidRDefault="00B84ED8" w:rsidP="00BB629F">
      <w:pPr>
        <w:pStyle w:val="KeywordDescriptions"/>
        <w:ind w:left="720" w:firstLine="720"/>
      </w:pPr>
      <w:r>
        <w:rPr>
          <w:noProof/>
          <w:lang w:eastAsia="en-US"/>
        </w:rPr>
        <w:drawing>
          <wp:inline distT="0" distB="0" distL="0" distR="0">
            <wp:extent cx="4162425" cy="115073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64596" cy="1151335"/>
                    </a:xfrm>
                    <a:prstGeom prst="rect">
                      <a:avLst/>
                    </a:prstGeom>
                    <a:noFill/>
                    <a:ln w="9525">
                      <a:noFill/>
                      <a:miter lim="800000"/>
                      <a:headEnd/>
                      <a:tailEnd/>
                    </a:ln>
                  </pic:spPr>
                </pic:pic>
              </a:graphicData>
            </a:graphic>
          </wp:inline>
        </w:drawing>
      </w:r>
    </w:p>
    <w:p w:rsidR="00B84ED8" w:rsidRDefault="00B84ED8" w:rsidP="00B84ED8">
      <w:pPr>
        <w:jc w:val="center"/>
      </w:pPr>
      <w:r>
        <w:t>Figure 1: LFSR with 2 taps at the 6</w:t>
      </w:r>
      <w:r w:rsidRPr="00A60B7A">
        <w:rPr>
          <w:vertAlign w:val="superscript"/>
        </w:rPr>
        <w:t>th</w:t>
      </w:r>
      <w:r>
        <w:t xml:space="preserve"> and the 9</w:t>
      </w:r>
      <w:r w:rsidRPr="00A60B7A">
        <w:rPr>
          <w:vertAlign w:val="superscript"/>
        </w:rPr>
        <w:t>th</w:t>
      </w:r>
      <w:r>
        <w:t xml:space="preserve"> bits</w:t>
      </w:r>
    </w:p>
    <w:p w:rsidR="00B84ED8" w:rsidRDefault="00B84ED8" w:rsidP="0011424D">
      <w:pPr>
        <w:pStyle w:val="KeywordDescriptions"/>
        <w:spacing w:after="0"/>
        <w:rPr>
          <w:rFonts w:ascii="Courier New" w:hAnsi="Courier New" w:cs="Courier New"/>
          <w:sz w:val="20"/>
          <w:szCs w:val="20"/>
        </w:rPr>
      </w:pPr>
    </w:p>
    <w:p w:rsidR="00426FAD" w:rsidRDefault="0011424D" w:rsidP="0011424D">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LFSR</w:t>
      </w:r>
      <w:r w:rsidR="00426FAD">
        <w:rPr>
          <w:rFonts w:ascii="Courier New" w:hAnsi="Courier New" w:cs="Courier New"/>
          <w:sz w:val="20"/>
          <w:szCs w:val="20"/>
        </w:rPr>
        <w:t>_Taps</w:t>
      </w:r>
      <w:proofErr w:type="spellEnd"/>
      <w:r>
        <w:rPr>
          <w:rFonts w:ascii="Courier New" w:hAnsi="Courier New" w:cs="Courier New"/>
          <w:sz w:val="20"/>
          <w:szCs w:val="20"/>
        </w:rPr>
        <w:t xml:space="preserve"> (Usage Info) </w:t>
      </w:r>
      <w:r w:rsidRPr="00FA183D">
        <w:rPr>
          <w:rFonts w:ascii="Courier New" w:hAnsi="Courier New" w:cs="Courier New"/>
          <w:sz w:val="20"/>
          <w:szCs w:val="20"/>
        </w:rPr>
        <w:t xml:space="preserve">(Type </w:t>
      </w:r>
      <w:r w:rsidR="00426FAD">
        <w:rPr>
          <w:rFonts w:ascii="Courier New" w:hAnsi="Courier New" w:cs="Courier New"/>
          <w:sz w:val="20"/>
          <w:szCs w:val="20"/>
        </w:rPr>
        <w:t>Integer</w:t>
      </w:r>
      <w:r>
        <w:rPr>
          <w:rFonts w:ascii="Courier New" w:hAnsi="Courier New" w:cs="Courier New"/>
          <w:sz w:val="20"/>
          <w:szCs w:val="20"/>
        </w:rPr>
        <w:t xml:space="preserve">) </w:t>
      </w:r>
    </w:p>
    <w:p w:rsidR="00426FAD" w:rsidRDefault="0011424D" w:rsidP="00BB629F">
      <w:pPr>
        <w:pStyle w:val="KeywordDescriptions"/>
        <w:spacing w:after="0"/>
        <w:ind w:firstLine="720"/>
        <w:rPr>
          <w:rFonts w:ascii="Courier New" w:hAnsi="Courier New" w:cs="Courier New"/>
          <w:sz w:val="20"/>
          <w:szCs w:val="20"/>
        </w:rPr>
      </w:pPr>
      <w:r w:rsidRPr="00FA183D">
        <w:rPr>
          <w:rFonts w:ascii="Courier New" w:hAnsi="Courier New" w:cs="Courier New"/>
          <w:sz w:val="20"/>
          <w:szCs w:val="20"/>
        </w:rPr>
        <w:t>(</w:t>
      </w:r>
      <w:r w:rsidR="00426FAD">
        <w:rPr>
          <w:rFonts w:ascii="Courier New" w:hAnsi="Courier New" w:cs="Courier New"/>
          <w:sz w:val="20"/>
          <w:szCs w:val="20"/>
        </w:rPr>
        <w:t>Table</w:t>
      </w:r>
    </w:p>
    <w:p w:rsidR="00426FAD" w:rsidRDefault="00426FAD"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(Labels “</w:t>
      </w:r>
      <w:proofErr w:type="spellStart"/>
      <w:r>
        <w:rPr>
          <w:rFonts w:ascii="Courier New" w:hAnsi="Courier New" w:cs="Courier New"/>
          <w:sz w:val="20"/>
          <w:szCs w:val="20"/>
        </w:rPr>
        <w:t>data_length</w:t>
      </w:r>
      <w:proofErr w:type="spellEnd"/>
      <w:r>
        <w:rPr>
          <w:rFonts w:ascii="Courier New" w:hAnsi="Courier New" w:cs="Courier New"/>
          <w:sz w:val="20"/>
          <w:szCs w:val="20"/>
        </w:rPr>
        <w:t>” “tap1” “tap2”)</w:t>
      </w:r>
    </w:p>
    <w:p w:rsidR="00854AEA" w:rsidRDefault="00426FAD"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(4096 6 9)</w:t>
      </w:r>
    </w:p>
    <w:p w:rsidR="001F5872" w:rsidRDefault="001F5872"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w:t>
      </w:r>
    </w:p>
    <w:p w:rsidR="0011424D" w:rsidRDefault="0011424D">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w:t>
      </w:r>
      <w:r w:rsidR="001F5872">
        <w:rPr>
          <w:rFonts w:ascii="Courier New" w:hAnsi="Courier New" w:cs="Courier New"/>
          <w:sz w:val="20"/>
          <w:szCs w:val="20"/>
        </w:rPr>
        <w:t xml:space="preserve">LFSR taps for Figure </w:t>
      </w:r>
      <w:r w:rsidR="00B84ED8">
        <w:rPr>
          <w:rFonts w:ascii="Courier New" w:hAnsi="Courier New" w:cs="Courier New"/>
          <w:sz w:val="20"/>
          <w:szCs w:val="20"/>
        </w:rPr>
        <w:t>1</w:t>
      </w:r>
      <w:r w:rsidR="003F32F2">
        <w:rPr>
          <w:rFonts w:ascii="Courier New" w:hAnsi="Courier New" w:cs="Courier New"/>
          <w:sz w:val="20"/>
          <w:szCs w:val="20"/>
        </w:rPr>
        <w:t xml:space="preserve"> with a seed of 100101101”</w:t>
      </w:r>
      <w:r>
        <w:rPr>
          <w:rFonts w:ascii="Courier New" w:hAnsi="Courier New" w:cs="Courier New"/>
          <w:sz w:val="20"/>
          <w:szCs w:val="20"/>
        </w:rPr>
        <w:t>)</w:t>
      </w:r>
    </w:p>
    <w:p w:rsidR="0011424D" w:rsidRDefault="0011424D" w:rsidP="0011424D">
      <w:pPr>
        <w:pStyle w:val="KeywordDescriptions"/>
        <w:spacing w:after="0"/>
        <w:rPr>
          <w:rFonts w:ascii="Courier New" w:hAnsi="Courier New" w:cs="Courier New"/>
          <w:sz w:val="20"/>
          <w:szCs w:val="20"/>
        </w:rPr>
      </w:pPr>
      <w:r>
        <w:rPr>
          <w:rFonts w:ascii="Courier New" w:hAnsi="Courier New" w:cs="Courier New"/>
          <w:sz w:val="20"/>
          <w:szCs w:val="20"/>
        </w:rPr>
        <w:t>)</w:t>
      </w:r>
    </w:p>
    <w:p w:rsidR="00B84ED8" w:rsidRDefault="00B84ED8" w:rsidP="0011424D">
      <w:pPr>
        <w:pStyle w:val="KeywordDescriptions"/>
        <w:spacing w:after="0"/>
        <w:rPr>
          <w:rFonts w:ascii="Courier New" w:hAnsi="Courier New" w:cs="Courier New"/>
          <w:sz w:val="20"/>
          <w:szCs w:val="20"/>
        </w:rPr>
      </w:pPr>
    </w:p>
    <w:p w:rsidR="00B84ED8" w:rsidRPr="00FA183D" w:rsidRDefault="00B84ED8" w:rsidP="0011424D">
      <w:pPr>
        <w:pStyle w:val="KeywordDescriptions"/>
        <w:spacing w:after="0"/>
        <w:rPr>
          <w:rFonts w:ascii="Courier New" w:hAnsi="Courier New" w:cs="Courier New"/>
          <w:sz w:val="20"/>
          <w:szCs w:val="20"/>
        </w:rPr>
      </w:pPr>
    </w:p>
    <w:p w:rsidR="0011424D" w:rsidRDefault="00B84ED8" w:rsidP="00BB629F">
      <w:pPr>
        <w:autoSpaceDE w:val="0"/>
        <w:autoSpaceDN w:val="0"/>
        <w:adjustRightInd w:val="0"/>
        <w:ind w:left="720" w:firstLine="720"/>
      </w:pPr>
      <w:r>
        <w:rPr>
          <w:noProof/>
          <w:lang w:eastAsia="en-US"/>
        </w:rPr>
        <w:drawing>
          <wp:inline distT="0" distB="0" distL="0" distR="0">
            <wp:extent cx="4543799" cy="11620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544026" cy="1162108"/>
                    </a:xfrm>
                    <a:prstGeom prst="rect">
                      <a:avLst/>
                    </a:prstGeom>
                    <a:noFill/>
                    <a:ln w="9525">
                      <a:noFill/>
                      <a:miter lim="800000"/>
                      <a:headEnd/>
                      <a:tailEnd/>
                    </a:ln>
                  </pic:spPr>
                </pic:pic>
              </a:graphicData>
            </a:graphic>
          </wp:inline>
        </w:drawing>
      </w:r>
    </w:p>
    <w:p w:rsidR="00B84ED8" w:rsidRDefault="00B84ED8" w:rsidP="00BB629F">
      <w:pPr>
        <w:ind w:left="720"/>
        <w:jc w:val="center"/>
      </w:pPr>
      <w:r>
        <w:lastRenderedPageBreak/>
        <w:t>Figure 2: LFSR with taps at the 2</w:t>
      </w:r>
      <w:r w:rsidRPr="00A60B7A">
        <w:rPr>
          <w:vertAlign w:val="superscript"/>
        </w:rPr>
        <w:t>nd</w:t>
      </w:r>
      <w:r>
        <w:t>, 6</w:t>
      </w:r>
      <w:r w:rsidRPr="00A60B7A">
        <w:rPr>
          <w:vertAlign w:val="superscript"/>
        </w:rPr>
        <w:t>th</w:t>
      </w:r>
      <w:r>
        <w:t xml:space="preserve"> and 9</w:t>
      </w:r>
      <w:r w:rsidRPr="00A60B7A">
        <w:rPr>
          <w:vertAlign w:val="superscript"/>
        </w:rPr>
        <w:t>th</w:t>
      </w:r>
      <w:r>
        <w:t xml:space="preserve"> bits</w:t>
      </w:r>
    </w:p>
    <w:p w:rsidR="00B84ED8" w:rsidRDefault="00B84ED8" w:rsidP="0011424D">
      <w:pPr>
        <w:autoSpaceDE w:val="0"/>
        <w:autoSpaceDN w:val="0"/>
        <w:adjustRightInd w:val="0"/>
      </w:pPr>
    </w:p>
    <w:p w:rsidR="00B84ED8" w:rsidRDefault="00B84ED8" w:rsidP="00B84ED8">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LFSR_Taps</w:t>
      </w:r>
      <w:proofErr w:type="spellEnd"/>
      <w:r>
        <w:rPr>
          <w:rFonts w:ascii="Courier New" w:hAnsi="Courier New" w:cs="Courier New"/>
          <w:sz w:val="20"/>
          <w:szCs w:val="20"/>
        </w:rPr>
        <w:t xml:space="preserve"> (Usage Info) </w:t>
      </w:r>
      <w:r w:rsidRPr="00FA183D">
        <w:rPr>
          <w:rFonts w:ascii="Courier New" w:hAnsi="Courier New" w:cs="Courier New"/>
          <w:sz w:val="20"/>
          <w:szCs w:val="20"/>
        </w:rPr>
        <w:t xml:space="preserve">(Type </w:t>
      </w:r>
      <w:r>
        <w:rPr>
          <w:rFonts w:ascii="Courier New" w:hAnsi="Courier New" w:cs="Courier New"/>
          <w:sz w:val="20"/>
          <w:szCs w:val="20"/>
        </w:rPr>
        <w:t xml:space="preserve">Integer) </w:t>
      </w:r>
    </w:p>
    <w:p w:rsidR="00B84ED8" w:rsidRDefault="00B84ED8" w:rsidP="00BB629F">
      <w:pPr>
        <w:pStyle w:val="KeywordDescriptions"/>
        <w:spacing w:after="0"/>
        <w:ind w:firstLine="72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Table</w:t>
      </w:r>
    </w:p>
    <w:p w:rsidR="00B84ED8" w:rsidRDefault="00B84ED8"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(Labels “</w:t>
      </w:r>
      <w:proofErr w:type="spellStart"/>
      <w:r>
        <w:rPr>
          <w:rFonts w:ascii="Courier New" w:hAnsi="Courier New" w:cs="Courier New"/>
          <w:sz w:val="20"/>
          <w:szCs w:val="20"/>
        </w:rPr>
        <w:t>data_length</w:t>
      </w:r>
      <w:proofErr w:type="spellEnd"/>
      <w:r>
        <w:rPr>
          <w:rFonts w:ascii="Courier New" w:hAnsi="Courier New" w:cs="Courier New"/>
          <w:sz w:val="20"/>
          <w:szCs w:val="20"/>
        </w:rPr>
        <w:t>” “tap1” “tap2” “tap3”)</w:t>
      </w:r>
    </w:p>
    <w:p w:rsidR="00854AEA" w:rsidRDefault="00B84ED8"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(4096 2 6 9)</w:t>
      </w:r>
    </w:p>
    <w:p w:rsidR="00B84ED8" w:rsidRDefault="00B84ED8"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w:t>
      </w:r>
    </w:p>
    <w:p w:rsidR="00B84ED8" w:rsidRDefault="00B84ED8"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“LFSR taps for Figure 2</w:t>
      </w:r>
      <w:r w:rsidR="00A713EB">
        <w:rPr>
          <w:rFonts w:ascii="Courier New" w:hAnsi="Courier New" w:cs="Courier New"/>
          <w:sz w:val="20"/>
          <w:szCs w:val="20"/>
        </w:rPr>
        <w:t xml:space="preserve"> with a seed of 100101101</w:t>
      </w:r>
      <w:r>
        <w:rPr>
          <w:rFonts w:ascii="Courier New" w:hAnsi="Courier New" w:cs="Courier New"/>
          <w:sz w:val="20"/>
          <w:szCs w:val="20"/>
        </w:rPr>
        <w:t>”)</w:t>
      </w:r>
    </w:p>
    <w:p w:rsidR="008E41B6" w:rsidRDefault="008E41B6" w:rsidP="008E41B6">
      <w:pPr>
        <w:pStyle w:val="KeywordDescriptions"/>
        <w:spacing w:after="0"/>
        <w:rPr>
          <w:rFonts w:ascii="Courier New" w:hAnsi="Courier New" w:cs="Courier New"/>
          <w:sz w:val="20"/>
          <w:szCs w:val="20"/>
        </w:rPr>
      </w:pPr>
      <w:r>
        <w:rPr>
          <w:rFonts w:ascii="Courier New" w:hAnsi="Courier New" w:cs="Courier New"/>
          <w:sz w:val="20"/>
          <w:szCs w:val="20"/>
        </w:rPr>
        <w:t>)</w:t>
      </w:r>
    </w:p>
    <w:p w:rsidR="008E41B6" w:rsidRDefault="008E41B6" w:rsidP="008E41B6">
      <w:pPr>
        <w:pStyle w:val="KeywordDescriptions"/>
        <w:spacing w:after="0"/>
        <w:rPr>
          <w:rFonts w:ascii="Courier New" w:hAnsi="Courier New" w:cs="Courier New"/>
          <w:sz w:val="20"/>
          <w:szCs w:val="20"/>
        </w:rPr>
      </w:pPr>
    </w:p>
    <w:p w:rsidR="008E41B6" w:rsidRDefault="008E41B6" w:rsidP="008E41B6">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LFSR_Taps</w:t>
      </w:r>
      <w:proofErr w:type="spellEnd"/>
      <w:r>
        <w:rPr>
          <w:rFonts w:ascii="Courier New" w:hAnsi="Courier New" w:cs="Courier New"/>
          <w:sz w:val="20"/>
          <w:szCs w:val="20"/>
        </w:rPr>
        <w:t xml:space="preserve"> (Usage Info) </w:t>
      </w:r>
      <w:r w:rsidRPr="00FA183D">
        <w:rPr>
          <w:rFonts w:ascii="Courier New" w:hAnsi="Courier New" w:cs="Courier New"/>
          <w:sz w:val="20"/>
          <w:szCs w:val="20"/>
        </w:rPr>
        <w:t xml:space="preserve">(Type </w:t>
      </w:r>
      <w:r>
        <w:rPr>
          <w:rFonts w:ascii="Courier New" w:hAnsi="Courier New" w:cs="Courier New"/>
          <w:sz w:val="20"/>
          <w:szCs w:val="20"/>
        </w:rPr>
        <w:t xml:space="preserve">Integer) </w:t>
      </w:r>
    </w:p>
    <w:p w:rsidR="008E41B6" w:rsidRDefault="008E41B6" w:rsidP="00BB629F">
      <w:pPr>
        <w:pStyle w:val="KeywordDescriptions"/>
        <w:spacing w:after="0"/>
        <w:ind w:firstLine="72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Table</w:t>
      </w:r>
    </w:p>
    <w:p w:rsidR="008E41B6" w:rsidRDefault="008E41B6"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(Labels “</w:t>
      </w:r>
      <w:proofErr w:type="spellStart"/>
      <w:r>
        <w:rPr>
          <w:rFonts w:ascii="Courier New" w:hAnsi="Courier New" w:cs="Courier New"/>
          <w:sz w:val="20"/>
          <w:szCs w:val="20"/>
        </w:rPr>
        <w:t>data_length</w:t>
      </w:r>
      <w:proofErr w:type="spellEnd"/>
      <w:r>
        <w:rPr>
          <w:rFonts w:ascii="Courier New" w:hAnsi="Courier New" w:cs="Courier New"/>
          <w:sz w:val="20"/>
          <w:szCs w:val="20"/>
        </w:rPr>
        <w:t>” “tap1” “tap2” “tap3” “tap4”)</w:t>
      </w:r>
    </w:p>
    <w:p w:rsidR="008E41B6" w:rsidRDefault="008E41B6"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(4096 3 5 7 11)</w:t>
      </w:r>
    </w:p>
    <w:p w:rsidR="008E41B6" w:rsidRDefault="008E41B6"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w:t>
      </w:r>
    </w:p>
    <w:p w:rsidR="008E41B6" w:rsidRDefault="008E41B6"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 xml:space="preserve">(Description “PRBS11 Bit </w:t>
      </w:r>
      <w:r w:rsidR="00DD4D46">
        <w:rPr>
          <w:rFonts w:ascii="Courier New" w:hAnsi="Courier New" w:cs="Courier New"/>
          <w:sz w:val="20"/>
          <w:szCs w:val="20"/>
        </w:rPr>
        <w:t>Pattern Sequence</w:t>
      </w:r>
      <w:r>
        <w:rPr>
          <w:rFonts w:ascii="Courier New" w:hAnsi="Courier New" w:cs="Courier New"/>
          <w:sz w:val="20"/>
          <w:szCs w:val="20"/>
        </w:rPr>
        <w:t xml:space="preserve"> with LFSR)</w:t>
      </w:r>
    </w:p>
    <w:p w:rsidR="008E41B6" w:rsidRPr="00FA183D" w:rsidRDefault="008E41B6" w:rsidP="008E41B6">
      <w:pPr>
        <w:pStyle w:val="KeywordDescriptions"/>
        <w:spacing w:after="0"/>
        <w:rPr>
          <w:rFonts w:ascii="Courier New" w:hAnsi="Courier New" w:cs="Courier New"/>
          <w:sz w:val="20"/>
          <w:szCs w:val="20"/>
        </w:rPr>
      </w:pPr>
      <w:r>
        <w:rPr>
          <w:rFonts w:ascii="Courier New" w:hAnsi="Courier New" w:cs="Courier New"/>
          <w:sz w:val="20"/>
          <w:szCs w:val="20"/>
        </w:rPr>
        <w:t>)</w:t>
      </w:r>
    </w:p>
    <w:p w:rsidR="008E41B6" w:rsidRDefault="008E41B6" w:rsidP="008E41B6">
      <w:pPr>
        <w:pStyle w:val="KeywordDescriptions"/>
        <w:spacing w:after="0"/>
        <w:rPr>
          <w:rFonts w:ascii="Courier New" w:hAnsi="Courier New" w:cs="Courier New"/>
          <w:sz w:val="20"/>
          <w:szCs w:val="20"/>
        </w:rPr>
      </w:pPr>
    </w:p>
    <w:p w:rsidR="008E41B6" w:rsidRDefault="008E41B6" w:rsidP="008E41B6">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LFSR_Taps</w:t>
      </w:r>
      <w:proofErr w:type="spellEnd"/>
      <w:r>
        <w:rPr>
          <w:rFonts w:ascii="Courier New" w:hAnsi="Courier New" w:cs="Courier New"/>
          <w:sz w:val="20"/>
          <w:szCs w:val="20"/>
        </w:rPr>
        <w:t xml:space="preserve"> (Usage Info) </w:t>
      </w:r>
      <w:r w:rsidRPr="00FA183D">
        <w:rPr>
          <w:rFonts w:ascii="Courier New" w:hAnsi="Courier New" w:cs="Courier New"/>
          <w:sz w:val="20"/>
          <w:szCs w:val="20"/>
        </w:rPr>
        <w:t xml:space="preserve">(Type </w:t>
      </w:r>
      <w:r>
        <w:rPr>
          <w:rFonts w:ascii="Courier New" w:hAnsi="Courier New" w:cs="Courier New"/>
          <w:sz w:val="20"/>
          <w:szCs w:val="20"/>
        </w:rPr>
        <w:t xml:space="preserve">Integer) </w:t>
      </w:r>
    </w:p>
    <w:p w:rsidR="008E41B6" w:rsidRDefault="008E41B6" w:rsidP="00BB629F">
      <w:pPr>
        <w:pStyle w:val="KeywordDescriptions"/>
        <w:spacing w:after="0"/>
        <w:ind w:firstLine="72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Table</w:t>
      </w:r>
    </w:p>
    <w:p w:rsidR="008E41B6" w:rsidRDefault="008E41B6"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(Labels “</w:t>
      </w:r>
      <w:proofErr w:type="spellStart"/>
      <w:r>
        <w:rPr>
          <w:rFonts w:ascii="Courier New" w:hAnsi="Courier New" w:cs="Courier New"/>
          <w:sz w:val="20"/>
          <w:szCs w:val="20"/>
        </w:rPr>
        <w:t>data_length</w:t>
      </w:r>
      <w:proofErr w:type="spellEnd"/>
      <w:r>
        <w:rPr>
          <w:rFonts w:ascii="Courier New" w:hAnsi="Courier New" w:cs="Courier New"/>
          <w:sz w:val="20"/>
          <w:szCs w:val="20"/>
        </w:rPr>
        <w:t>” “tap1” “tap2” “tap3” “tap4”)</w:t>
      </w:r>
    </w:p>
    <w:p w:rsidR="008E41B6" w:rsidRDefault="008E41B6"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(4096 7 19 27 31)</w:t>
      </w:r>
    </w:p>
    <w:p w:rsidR="00854AEA" w:rsidRDefault="008E41B6" w:rsidP="00BB629F">
      <w:pPr>
        <w:pStyle w:val="KeywordDescriptions"/>
        <w:spacing w:after="0"/>
        <w:ind w:left="720"/>
        <w:rPr>
          <w:rFonts w:ascii="Courier New" w:hAnsi="Courier New" w:cs="Courier New"/>
          <w:sz w:val="20"/>
          <w:szCs w:val="20"/>
        </w:rPr>
      </w:pPr>
      <w:r>
        <w:rPr>
          <w:rFonts w:ascii="Courier New" w:hAnsi="Courier New" w:cs="Courier New"/>
          <w:sz w:val="20"/>
          <w:szCs w:val="20"/>
        </w:rPr>
        <w:t>)</w:t>
      </w:r>
    </w:p>
    <w:p w:rsidR="008E41B6" w:rsidRDefault="008E41B6" w:rsidP="00BB629F">
      <w:pPr>
        <w:pStyle w:val="KeywordDescriptions"/>
        <w:spacing w:after="0"/>
        <w:ind w:left="720"/>
        <w:rPr>
          <w:rFonts w:ascii="Courier New" w:hAnsi="Courier New" w:cs="Courier New"/>
          <w:sz w:val="20"/>
          <w:szCs w:val="20"/>
        </w:rPr>
      </w:pPr>
      <w:r>
        <w:rPr>
          <w:rFonts w:ascii="Courier New" w:hAnsi="Courier New" w:cs="Courier New"/>
          <w:sz w:val="20"/>
          <w:szCs w:val="20"/>
        </w:rPr>
        <w:t xml:space="preserve">(Description “PRBS31 Bit </w:t>
      </w:r>
      <w:r w:rsidR="00DD4D46">
        <w:rPr>
          <w:rFonts w:ascii="Courier New" w:hAnsi="Courier New" w:cs="Courier New"/>
          <w:sz w:val="20"/>
          <w:szCs w:val="20"/>
        </w:rPr>
        <w:t>Pattern Sequence</w:t>
      </w:r>
      <w:r>
        <w:rPr>
          <w:rFonts w:ascii="Courier New" w:hAnsi="Courier New" w:cs="Courier New"/>
          <w:sz w:val="20"/>
          <w:szCs w:val="20"/>
        </w:rPr>
        <w:t xml:space="preserve"> with LFSR)</w:t>
      </w:r>
    </w:p>
    <w:p w:rsidR="008E41B6" w:rsidRPr="00FA183D" w:rsidRDefault="008E41B6" w:rsidP="008E41B6">
      <w:pPr>
        <w:pStyle w:val="KeywordDescriptions"/>
        <w:spacing w:after="0"/>
        <w:rPr>
          <w:rFonts w:ascii="Courier New" w:hAnsi="Courier New" w:cs="Courier New"/>
          <w:sz w:val="20"/>
          <w:szCs w:val="20"/>
        </w:rPr>
      </w:pPr>
      <w:r>
        <w:rPr>
          <w:rFonts w:ascii="Courier New" w:hAnsi="Courier New" w:cs="Courier New"/>
          <w:sz w:val="20"/>
          <w:szCs w:val="20"/>
        </w:rPr>
        <w:t>)</w:t>
      </w:r>
    </w:p>
    <w:p w:rsidR="00B84ED8" w:rsidRDefault="00B84ED8" w:rsidP="00B84ED8">
      <w:pPr>
        <w:pStyle w:val="KeywordDescriptions"/>
        <w:spacing w:after="0"/>
        <w:rPr>
          <w:rFonts w:ascii="Courier New" w:hAnsi="Courier New" w:cs="Courier New"/>
          <w:sz w:val="20"/>
          <w:szCs w:val="20"/>
        </w:rPr>
      </w:pPr>
    </w:p>
    <w:p w:rsidR="008E41B6" w:rsidRDefault="008E41B6" w:rsidP="00B84ED8">
      <w:pPr>
        <w:pStyle w:val="KeywordDescriptions"/>
        <w:spacing w:after="0"/>
        <w:rPr>
          <w:rFonts w:ascii="Courier New" w:hAnsi="Courier New" w:cs="Courier New"/>
          <w:sz w:val="20"/>
          <w:szCs w:val="20"/>
        </w:rPr>
      </w:pPr>
    </w:p>
    <w:p w:rsidR="0038322D" w:rsidRDefault="0038322D" w:rsidP="00D05984">
      <w:pPr>
        <w:pStyle w:val="PlainText"/>
        <w:spacing w:after="80"/>
        <w:rPr>
          <w:rFonts w:ascii="Times New Roman" w:hAnsi="Times New Roman" w:cs="Times New Roman"/>
          <w:sz w:val="24"/>
          <w:szCs w:val="24"/>
        </w:rPr>
      </w:pPr>
    </w:p>
    <w:p w:rsidR="00A94647" w:rsidRDefault="00A94647" w:rsidP="00D05984">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FULL EXAMPLE OF </w:t>
      </w:r>
      <w:r w:rsidR="00135587">
        <w:rPr>
          <w:rFonts w:ascii="Times New Roman" w:hAnsi="Times New Roman" w:cs="Times New Roman"/>
          <w:sz w:val="24"/>
          <w:szCs w:val="24"/>
        </w:rPr>
        <w:t>A</w:t>
      </w:r>
      <w:r>
        <w:rPr>
          <w:rFonts w:ascii="Times New Roman" w:hAnsi="Times New Roman" w:cs="Times New Roman"/>
          <w:sz w:val="24"/>
          <w:szCs w:val="24"/>
        </w:rPr>
        <w:t xml:space="preserve"> BCI FILE:</w:t>
      </w:r>
    </w:p>
    <w:p w:rsidR="00783A28" w:rsidRDefault="00783A28" w:rsidP="00D05984">
      <w:pPr>
        <w:pStyle w:val="PlainText"/>
        <w:spacing w:after="80"/>
        <w:rPr>
          <w:rFonts w:ascii="Times New Roman" w:hAnsi="Times New Roman" w:cs="Times New Roman"/>
          <w:sz w:val="24"/>
          <w:szCs w:val="24"/>
        </w:rPr>
      </w:pPr>
    </w:p>
    <w:p w:rsidR="00D05984" w:rsidRPr="00BB629F" w:rsidRDefault="00D05984" w:rsidP="00BB629F">
      <w:pPr>
        <w:pStyle w:val="PlainText"/>
      </w:pPr>
      <w:r w:rsidRPr="00BB629F">
        <w:t>(802.3KR</w:t>
      </w:r>
    </w:p>
    <w:p w:rsidR="00D05984" w:rsidRPr="00BB629F" w:rsidRDefault="00037F4E" w:rsidP="00BB629F">
      <w:pPr>
        <w:pStyle w:val="PlainText"/>
      </w:pPr>
      <w:r>
        <w:t xml:space="preserve">  </w:t>
      </w:r>
      <w:r w:rsidR="00D05984" w:rsidRPr="00BB629F">
        <w:t>(</w:t>
      </w:r>
      <w:proofErr w:type="spellStart"/>
      <w:r w:rsidR="00D05984" w:rsidRPr="00BB629F">
        <w:t>Reserved_Parameters</w:t>
      </w:r>
      <w:proofErr w:type="spellEnd"/>
    </w:p>
    <w:p w:rsidR="00AE462E" w:rsidRDefault="00037F4E" w:rsidP="00BB629F">
      <w:pPr>
        <w:pStyle w:val="PlainText"/>
      </w:pPr>
      <w:r>
        <w:t xml:space="preserve">    </w:t>
      </w:r>
      <w:r w:rsidR="00F03EEB" w:rsidRPr="00BB629F">
        <w:t>(</w:t>
      </w:r>
      <w:proofErr w:type="spellStart"/>
      <w:r w:rsidR="00F03EEB" w:rsidRPr="00BB629F">
        <w:t>BCI_Version</w:t>
      </w:r>
      <w:proofErr w:type="spellEnd"/>
      <w:r w:rsidR="00F03EEB" w:rsidRPr="00BB629F">
        <w:t xml:space="preserve"> (Usage Info) (Type String) (Value "6.1"</w:t>
      </w:r>
      <w:r w:rsidR="00AE462E">
        <w:t>)</w:t>
      </w:r>
    </w:p>
    <w:p w:rsidR="00F03EEB" w:rsidRPr="00BB629F" w:rsidRDefault="00AE462E" w:rsidP="00BB629F">
      <w:pPr>
        <w:pStyle w:val="PlainText"/>
      </w:pPr>
      <w:r>
        <w:t xml:space="preserve">    </w:t>
      </w:r>
      <w:r w:rsidR="00F03EEB" w:rsidRPr="00BB629F">
        <w:t>)</w:t>
      </w:r>
    </w:p>
    <w:p w:rsidR="00D05984" w:rsidRPr="00BB629F" w:rsidRDefault="00D05984" w:rsidP="00BB629F">
      <w:pPr>
        <w:pStyle w:val="PlainText"/>
      </w:pPr>
      <w:r w:rsidRPr="00BB629F">
        <w:t xml:space="preserve">  </w:t>
      </w:r>
      <w:r w:rsidR="00AE462E">
        <w:t xml:space="preserve">  </w:t>
      </w:r>
      <w:r w:rsidRPr="00BB629F">
        <w:t>(</w:t>
      </w:r>
      <w:r w:rsidR="00037F4E">
        <w:t>Preamble</w:t>
      </w:r>
      <w:r w:rsidRPr="00BB629F">
        <w:t xml:space="preserve"> </w:t>
      </w:r>
    </w:p>
    <w:p w:rsidR="00037F4E" w:rsidRDefault="00AE462E" w:rsidP="00BB629F">
      <w:pPr>
        <w:pStyle w:val="PlainText"/>
      </w:pPr>
      <w:r>
        <w:t xml:space="preserve">      </w:t>
      </w:r>
      <w:r w:rsidR="00D05984" w:rsidRPr="00BB629F">
        <w:t>(</w:t>
      </w:r>
      <w:proofErr w:type="spellStart"/>
      <w:r w:rsidR="00037F4E">
        <w:t>Bit_Pattern</w:t>
      </w:r>
      <w:proofErr w:type="spellEnd"/>
      <w:r w:rsidR="00D05984" w:rsidRPr="00BB629F">
        <w:t xml:space="preserve"> (Usage Info) (Type Bits)</w:t>
      </w:r>
    </w:p>
    <w:p w:rsidR="00037F4E" w:rsidRDefault="00AE462E" w:rsidP="00BB629F">
      <w:pPr>
        <w:pStyle w:val="PlainText"/>
      </w:pPr>
      <w:r>
        <w:t xml:space="preserve">        </w:t>
      </w:r>
      <w:r w:rsidR="00037F4E">
        <w:t>(Value</w:t>
      </w:r>
      <w:r w:rsidR="00401E93" w:rsidRPr="00BB629F">
        <w:t xml:space="preserve"> </w:t>
      </w:r>
      <w:r w:rsidR="00037F4E">
        <w:t>“</w:t>
      </w:r>
      <w:r w:rsidR="00D05984" w:rsidRPr="00BB629F">
        <w:t>111</w:t>
      </w:r>
      <w:r w:rsidR="00401E93" w:rsidRPr="00BB629F">
        <w:t>11111111111110000000000000000</w:t>
      </w:r>
      <w:r w:rsidR="00037F4E">
        <w:t>”</w:t>
      </w:r>
      <w:r w:rsidR="00D05984" w:rsidRPr="00BB629F">
        <w:t>)</w:t>
      </w:r>
    </w:p>
    <w:p w:rsidR="00AE462E" w:rsidRDefault="00037F4E" w:rsidP="00BB629F">
      <w:pPr>
        <w:pStyle w:val="PlainText"/>
      </w:pPr>
      <w:r>
        <w:t xml:space="preserve">      </w:t>
      </w:r>
      <w:r w:rsidR="00AE462E">
        <w:t xml:space="preserve">  </w:t>
      </w:r>
      <w:r w:rsidR="00D05984" w:rsidRPr="00BB629F">
        <w:t>(Description "</w:t>
      </w:r>
      <w:r w:rsidR="00AE462E">
        <w:t xml:space="preserve">One Instance of </w:t>
      </w:r>
      <w:r w:rsidR="00AC3FBE">
        <w:t>l</w:t>
      </w:r>
      <w:r w:rsidR="00D05984" w:rsidRPr="00BB629F">
        <w:t>eading preamble pattern")</w:t>
      </w:r>
    </w:p>
    <w:p w:rsidR="00D05984" w:rsidRDefault="00AE462E" w:rsidP="00BB629F">
      <w:pPr>
        <w:pStyle w:val="PlainText"/>
      </w:pPr>
      <w:r>
        <w:t xml:space="preserve">      </w:t>
      </w:r>
      <w:r w:rsidR="00D05984" w:rsidRPr="00BB629F">
        <w:t>)</w:t>
      </w:r>
    </w:p>
    <w:p w:rsidR="00AE462E" w:rsidRDefault="00AE462E" w:rsidP="00BB629F">
      <w:pPr>
        <w:pStyle w:val="PlainText"/>
      </w:pPr>
      <w:r>
        <w:t xml:space="preserve">    }</w:t>
      </w:r>
    </w:p>
    <w:p w:rsidR="00AE462E" w:rsidRDefault="00AE462E" w:rsidP="00BB629F">
      <w:pPr>
        <w:pStyle w:val="PlainText"/>
      </w:pPr>
      <w:r>
        <w:t xml:space="preserve">    </w:t>
      </w:r>
      <w:r w:rsidR="00D05984" w:rsidRPr="00BB629F">
        <w:t>(</w:t>
      </w:r>
      <w:proofErr w:type="spellStart"/>
      <w:r>
        <w:t>Training_Pattern</w:t>
      </w:r>
      <w:proofErr w:type="spellEnd"/>
    </w:p>
    <w:p w:rsidR="00AE462E" w:rsidRDefault="00973284" w:rsidP="00BB629F">
      <w:pPr>
        <w:pStyle w:val="PlainText"/>
      </w:pPr>
      <w:r>
        <w:t xml:space="preserve">      </w:t>
      </w:r>
      <w:r w:rsidR="00AE462E">
        <w:t>(</w:t>
      </w:r>
      <w:proofErr w:type="spellStart"/>
      <w:r w:rsidR="00AE462E">
        <w:t>LFSR_Seed</w:t>
      </w:r>
      <w:proofErr w:type="spellEnd"/>
      <w:r w:rsidR="00AE462E">
        <w:t xml:space="preserve"> </w:t>
      </w:r>
      <w:r w:rsidR="00D05984" w:rsidRPr="00BB629F">
        <w:t>(</w:t>
      </w:r>
      <w:r w:rsidR="00401E93" w:rsidRPr="00BB629F">
        <w:t>Usage Info) (Type Bits) (</w:t>
      </w:r>
      <w:r w:rsidR="00AE462E">
        <w:t>Value “</w:t>
      </w:r>
      <w:r w:rsidR="00A9041D" w:rsidRPr="00BB629F">
        <w:t>11010101011</w:t>
      </w:r>
      <w:r w:rsidR="00AE462E">
        <w:t>”</w:t>
      </w:r>
      <w:r w:rsidR="00D05984" w:rsidRPr="00BB629F">
        <w:t>)</w:t>
      </w:r>
    </w:p>
    <w:p w:rsidR="00AE462E" w:rsidRDefault="00AE462E" w:rsidP="00BB629F">
      <w:pPr>
        <w:pStyle w:val="PlainText"/>
      </w:pPr>
      <w:r>
        <w:t xml:space="preserve">        </w:t>
      </w:r>
      <w:r w:rsidR="00D05984" w:rsidRPr="00BB629F">
        <w:t>(Description "</w:t>
      </w:r>
      <w:proofErr w:type="gramStart"/>
      <w:r w:rsidR="00D05984" w:rsidRPr="00BB629F">
        <w:t xml:space="preserve">Training </w:t>
      </w:r>
      <w:r w:rsidR="00EA2E2E" w:rsidRPr="00BB629F">
        <w:t xml:space="preserve"> </w:t>
      </w:r>
      <w:r w:rsidR="00D05984" w:rsidRPr="00BB629F">
        <w:t>pattern</w:t>
      </w:r>
      <w:proofErr w:type="gramEnd"/>
      <w:r w:rsidR="003572B7" w:rsidRPr="00BB629F">
        <w:t xml:space="preserve"> seed of 11010101011</w:t>
      </w:r>
      <w:r w:rsidR="00D05984" w:rsidRPr="00BB629F">
        <w:t>")</w:t>
      </w:r>
    </w:p>
    <w:p w:rsidR="00AE462E" w:rsidRDefault="00AE462E" w:rsidP="00BB629F">
      <w:pPr>
        <w:pStyle w:val="PlainText"/>
      </w:pPr>
      <w:r>
        <w:t xml:space="preserve">      </w:t>
      </w:r>
      <w:r w:rsidR="00D05984" w:rsidRPr="00BB629F">
        <w:t>)</w:t>
      </w:r>
    </w:p>
    <w:p w:rsidR="00AE462E" w:rsidRDefault="00AE462E" w:rsidP="00BB629F">
      <w:pPr>
        <w:pStyle w:val="PlainText"/>
      </w:pPr>
      <w:r>
        <w:t xml:space="preserve">      (</w:t>
      </w:r>
      <w:proofErr w:type="spellStart"/>
      <w:r>
        <w:t>LFSR_Taps</w:t>
      </w:r>
      <w:proofErr w:type="spellEnd"/>
      <w:r>
        <w:t xml:space="preserve"> (Usage Info) (Type Integer)</w:t>
      </w:r>
    </w:p>
    <w:p w:rsidR="00975CE9" w:rsidRDefault="00973284" w:rsidP="00BB629F">
      <w:pPr>
        <w:pStyle w:val="PlainText"/>
      </w:pPr>
      <w:r>
        <w:t xml:space="preserve">        </w:t>
      </w:r>
      <w:r w:rsidR="00AE462E">
        <w:t>(</w:t>
      </w:r>
      <w:r w:rsidR="00975CE9">
        <w:t>Table</w:t>
      </w:r>
    </w:p>
    <w:p w:rsidR="00AE462E" w:rsidRDefault="00AE462E" w:rsidP="00BB629F">
      <w:pPr>
        <w:pStyle w:val="PlainText"/>
        <w:ind w:left="1440"/>
      </w:pPr>
      <w:r>
        <w:t>Labels “</w:t>
      </w:r>
      <w:proofErr w:type="spellStart"/>
      <w:r>
        <w:t>data_length</w:t>
      </w:r>
      <w:proofErr w:type="spellEnd"/>
      <w:r>
        <w:t>” “tap1” “tap2” “tap3”</w:t>
      </w:r>
      <w:r w:rsidR="00973284">
        <w:t>)</w:t>
      </w:r>
    </w:p>
    <w:p w:rsidR="00AE462E" w:rsidRDefault="00973284" w:rsidP="00BB629F">
      <w:pPr>
        <w:pStyle w:val="PlainText"/>
      </w:pPr>
      <w:r>
        <w:t xml:space="preserve">        </w:t>
      </w:r>
      <w:r w:rsidR="00975CE9">
        <w:tab/>
      </w:r>
      <w:r w:rsidR="00AE462E">
        <w:t>(4096 1 9 11)</w:t>
      </w:r>
    </w:p>
    <w:p w:rsidR="00975CE9" w:rsidRDefault="00975CE9" w:rsidP="00BB629F">
      <w:pPr>
        <w:pStyle w:val="PlainText"/>
      </w:pPr>
      <w:r>
        <w:tab/>
        <w:t>)</w:t>
      </w:r>
    </w:p>
    <w:p w:rsidR="00037F4E" w:rsidRDefault="00973284" w:rsidP="00BB629F">
      <w:pPr>
        <w:pStyle w:val="PlainText"/>
      </w:pPr>
      <w:r>
        <w:t xml:space="preserve">        </w:t>
      </w:r>
      <w:r w:rsidR="00AE462E">
        <w:t>(Description “</w:t>
      </w:r>
      <w:r>
        <w:t>Training pattern of length 4096 and taps 1, 9, 11</w:t>
      </w:r>
      <w:r w:rsidR="00AC3FBE">
        <w:t>”</w:t>
      </w:r>
      <w:r>
        <w:t>)</w:t>
      </w:r>
      <w:r w:rsidR="00AE462E">
        <w:t xml:space="preserve"> </w:t>
      </w:r>
    </w:p>
    <w:p w:rsidR="00973284" w:rsidRDefault="00973284" w:rsidP="00BB629F">
      <w:pPr>
        <w:pStyle w:val="PlainText"/>
      </w:pPr>
      <w:r>
        <w:t xml:space="preserve">      )</w:t>
      </w:r>
    </w:p>
    <w:p w:rsidR="00973284" w:rsidRDefault="00973284" w:rsidP="00BB629F">
      <w:pPr>
        <w:pStyle w:val="PlainText"/>
      </w:pPr>
      <w:r>
        <w:t xml:space="preserve">    )</w:t>
      </w:r>
    </w:p>
    <w:p w:rsidR="00973284" w:rsidRDefault="00255B79" w:rsidP="00BB629F">
      <w:pPr>
        <w:pStyle w:val="PlainText"/>
      </w:pPr>
      <w:r>
        <w:t xml:space="preserve">    </w:t>
      </w:r>
      <w:r w:rsidR="00973284">
        <w:t>(</w:t>
      </w:r>
      <w:proofErr w:type="spellStart"/>
      <w:r w:rsidR="00973284">
        <w:t>Postamble</w:t>
      </w:r>
      <w:proofErr w:type="spellEnd"/>
    </w:p>
    <w:p w:rsidR="00973284" w:rsidRDefault="00255B79" w:rsidP="00BB629F">
      <w:pPr>
        <w:pStyle w:val="PlainText"/>
      </w:pPr>
      <w:r>
        <w:t xml:space="preserve">     </w:t>
      </w:r>
      <w:r w:rsidR="00973284">
        <w:t xml:space="preserve"> (</w:t>
      </w:r>
      <w:proofErr w:type="spellStart"/>
      <w:r w:rsidR="00973284">
        <w:t>Bit_Pattern_Instances</w:t>
      </w:r>
      <w:proofErr w:type="spellEnd"/>
      <w:r w:rsidR="00973284">
        <w:t xml:space="preserve"> (Usage Info) (Type Integer) (Value 1)</w:t>
      </w:r>
    </w:p>
    <w:p w:rsidR="00973284" w:rsidRDefault="00255B79" w:rsidP="00BB629F">
      <w:pPr>
        <w:pStyle w:val="PlainText"/>
      </w:pPr>
      <w:r>
        <w:t xml:space="preserve">       </w:t>
      </w:r>
      <w:r w:rsidR="00973284">
        <w:t xml:space="preserve"> (Description “Trailing </w:t>
      </w:r>
      <w:proofErr w:type="spellStart"/>
      <w:r w:rsidR="00973284">
        <w:t>Postamble</w:t>
      </w:r>
      <w:proofErr w:type="spellEnd"/>
      <w:r w:rsidR="00973284">
        <w:t xml:space="preserve"> pattern instances”)</w:t>
      </w:r>
    </w:p>
    <w:p w:rsidR="00973284" w:rsidRDefault="00973284" w:rsidP="00BB629F">
      <w:pPr>
        <w:pStyle w:val="PlainText"/>
      </w:pPr>
      <w:r>
        <w:lastRenderedPageBreak/>
        <w:t xml:space="preserve">      )</w:t>
      </w:r>
    </w:p>
    <w:p w:rsidR="00973284" w:rsidRDefault="00973284" w:rsidP="00BB629F">
      <w:pPr>
        <w:pStyle w:val="PlainText"/>
      </w:pPr>
      <w:r>
        <w:t xml:space="preserve">     </w:t>
      </w:r>
      <w:r w:rsidR="00255B79">
        <w:t xml:space="preserve"> </w:t>
      </w:r>
      <w:r>
        <w:t>(</w:t>
      </w:r>
      <w:proofErr w:type="spellStart"/>
      <w:r>
        <w:t>Bit_Pattern</w:t>
      </w:r>
      <w:proofErr w:type="spellEnd"/>
      <w:r>
        <w:t xml:space="preserve"> (Usage Info) (Type Bits) (Value “00”)</w:t>
      </w:r>
    </w:p>
    <w:p w:rsidR="00973284" w:rsidRDefault="00255B79" w:rsidP="00BB629F">
      <w:pPr>
        <w:pStyle w:val="PlainText"/>
      </w:pPr>
      <w:r>
        <w:t xml:space="preserve">        </w:t>
      </w:r>
      <w:r w:rsidR="00973284">
        <w:t xml:space="preserve">(Description “Trailing </w:t>
      </w:r>
      <w:proofErr w:type="spellStart"/>
      <w:r w:rsidR="00973284">
        <w:t>Postamble</w:t>
      </w:r>
      <w:proofErr w:type="spellEnd"/>
      <w:r w:rsidR="00973284">
        <w:t xml:space="preserve"> Pattern”)</w:t>
      </w:r>
    </w:p>
    <w:p w:rsidR="00973284" w:rsidRDefault="00973284" w:rsidP="00BB629F">
      <w:pPr>
        <w:pStyle w:val="PlainText"/>
      </w:pPr>
      <w:r>
        <w:t xml:space="preserve">      )</w:t>
      </w:r>
    </w:p>
    <w:p w:rsidR="00973284" w:rsidRDefault="00255B79" w:rsidP="00BB629F">
      <w:pPr>
        <w:pStyle w:val="PlainText"/>
      </w:pPr>
      <w:r>
        <w:t xml:space="preserve">    </w:t>
      </w:r>
      <w:r w:rsidR="00973284">
        <w:t>)</w:t>
      </w:r>
    </w:p>
    <w:p w:rsidR="00D05984" w:rsidRPr="00BB629F" w:rsidRDefault="00973284" w:rsidP="00BB629F">
      <w:pPr>
        <w:pStyle w:val="PlainText"/>
      </w:pPr>
      <w:r>
        <w:t xml:space="preserve">    </w:t>
      </w:r>
      <w:r w:rsidR="00D05984" w:rsidRPr="00BB629F">
        <w:t>(</w:t>
      </w:r>
      <w:proofErr w:type="spellStart"/>
      <w:r w:rsidR="00D05984" w:rsidRPr="00BB629F">
        <w:t>Max_Train_Bits</w:t>
      </w:r>
      <w:proofErr w:type="spellEnd"/>
      <w:r w:rsidR="00D05984" w:rsidRPr="00BB629F">
        <w:t xml:space="preserve"> (Usage In</w:t>
      </w:r>
      <w:r w:rsidR="00625471" w:rsidRPr="00BB629F">
        <w:t>fo</w:t>
      </w:r>
      <w:r w:rsidR="00D05984" w:rsidRPr="00BB629F">
        <w:t xml:space="preserve">) (Type Integer) (Value 500000) </w:t>
      </w:r>
    </w:p>
    <w:p w:rsidR="00973284" w:rsidRDefault="00D05984" w:rsidP="00BB629F">
      <w:pPr>
        <w:pStyle w:val="PlainText"/>
      </w:pPr>
      <w:r w:rsidRPr="00BB629F">
        <w:t xml:space="preserve">     </w:t>
      </w:r>
      <w:r w:rsidR="00973284">
        <w:t xml:space="preserve"> </w:t>
      </w:r>
      <w:r w:rsidRPr="00BB629F">
        <w:t>(Description "Number of total training bits allowed")</w:t>
      </w:r>
    </w:p>
    <w:p w:rsidR="00973284" w:rsidRPr="00BB629F" w:rsidRDefault="00973284" w:rsidP="00BB629F">
      <w:pPr>
        <w:pStyle w:val="PlainText"/>
      </w:pPr>
      <w:r>
        <w:t xml:space="preserve">    </w:t>
      </w:r>
      <w:r w:rsidR="00D05984" w:rsidRPr="00255B79">
        <w:t xml:space="preserve">) </w:t>
      </w:r>
      <w:r>
        <w:t xml:space="preserve">  </w:t>
      </w:r>
    </w:p>
    <w:p w:rsidR="00D05984" w:rsidRPr="00BB629F" w:rsidRDefault="00973284" w:rsidP="00BB629F">
      <w:pPr>
        <w:pStyle w:val="PlainText"/>
      </w:pPr>
      <w:r>
        <w:t xml:space="preserve">    </w:t>
      </w:r>
      <w:r w:rsidR="00D05984" w:rsidRPr="00BB629F">
        <w:t>(</w:t>
      </w:r>
      <w:proofErr w:type="spellStart"/>
      <w:r w:rsidR="00D05984" w:rsidRPr="00BB629F">
        <w:t>Training</w:t>
      </w:r>
      <w:r w:rsidR="0023678D" w:rsidRPr="00BB629F">
        <w:t>_</w:t>
      </w:r>
      <w:r w:rsidR="00D05984" w:rsidRPr="00BB629F">
        <w:t>Done</w:t>
      </w:r>
      <w:proofErr w:type="spellEnd"/>
      <w:r w:rsidR="00D05984" w:rsidRPr="00BB629F">
        <w:t xml:space="preserve"> (Usage </w:t>
      </w:r>
      <w:proofErr w:type="spellStart"/>
      <w:r w:rsidR="00D05984" w:rsidRPr="00BB629F">
        <w:t>InOut</w:t>
      </w:r>
      <w:proofErr w:type="spellEnd"/>
      <w:r w:rsidR="00D05984" w:rsidRPr="00BB629F">
        <w:t>) (Type Boolean) (</w:t>
      </w:r>
      <w:r w:rsidR="00B54ABB" w:rsidRPr="00BB629F">
        <w:t xml:space="preserve">Default </w:t>
      </w:r>
      <w:r w:rsidR="00D05984" w:rsidRPr="00BB629F">
        <w:t xml:space="preserve">False)  </w:t>
      </w:r>
    </w:p>
    <w:p w:rsidR="00973284" w:rsidRDefault="00D05984" w:rsidP="00BB629F">
      <w:pPr>
        <w:pStyle w:val="PlainText"/>
      </w:pPr>
      <w:r w:rsidRPr="00BB629F">
        <w:t xml:space="preserve">      (Description "If True then training is done")</w:t>
      </w:r>
    </w:p>
    <w:p w:rsidR="00973284" w:rsidRPr="00BB629F" w:rsidRDefault="00255B79" w:rsidP="00BB629F">
      <w:pPr>
        <w:pStyle w:val="PlainText"/>
      </w:pPr>
      <w:r>
        <w:t xml:space="preserve">    </w:t>
      </w:r>
      <w:r w:rsidR="00D05984" w:rsidRPr="00255B79">
        <w:t xml:space="preserve">) </w:t>
      </w:r>
    </w:p>
    <w:p w:rsidR="00D05984" w:rsidRPr="00BB629F" w:rsidRDefault="00973284" w:rsidP="00BB629F">
      <w:pPr>
        <w:pStyle w:val="PlainText"/>
      </w:pPr>
      <w:r>
        <w:t xml:space="preserve"> </w:t>
      </w:r>
      <w:r w:rsidR="00255B79">
        <w:t xml:space="preserve"> </w:t>
      </w:r>
      <w:r w:rsidR="00D05984" w:rsidRPr="00BB629F">
        <w:t>)</w:t>
      </w:r>
    </w:p>
    <w:p w:rsidR="00E2375C" w:rsidRPr="00BB629F" w:rsidRDefault="00E2375C" w:rsidP="00BB629F">
      <w:pPr>
        <w:pStyle w:val="PlainText"/>
      </w:pPr>
    </w:p>
    <w:p w:rsidR="00E35BA0" w:rsidRPr="00BB629F" w:rsidRDefault="00255B79" w:rsidP="00BB629F">
      <w:pPr>
        <w:pStyle w:val="PlainText"/>
      </w:pPr>
      <w:r>
        <w:t xml:space="preserve">  </w:t>
      </w:r>
      <w:r w:rsidR="00E35BA0" w:rsidRPr="00BB629F">
        <w:t>(</w:t>
      </w:r>
      <w:proofErr w:type="spellStart"/>
      <w:r w:rsidR="00E35BA0" w:rsidRPr="00BB629F">
        <w:t>Protocol_Specific</w:t>
      </w:r>
      <w:proofErr w:type="spellEnd"/>
    </w:p>
    <w:p w:rsidR="00E77D66" w:rsidRPr="00BB629F" w:rsidRDefault="00E77D66" w:rsidP="00BB629F">
      <w:pPr>
        <w:pStyle w:val="PlainText"/>
      </w:pPr>
      <w:r w:rsidRPr="00BB629F">
        <w:t xml:space="preserve">  </w:t>
      </w:r>
      <w:r w:rsidR="00255B79">
        <w:t xml:space="preserve">  </w:t>
      </w:r>
      <w:r w:rsidRPr="00BB629F">
        <w:t>(BCI</w:t>
      </w:r>
    </w:p>
    <w:p w:rsidR="00E35BA0" w:rsidRPr="00BB629F" w:rsidRDefault="00E35BA0" w:rsidP="00BB629F">
      <w:pPr>
        <w:pStyle w:val="PlainText"/>
      </w:pPr>
      <w:r w:rsidRPr="00BB629F">
        <w:t xml:space="preserve">   </w:t>
      </w:r>
      <w:r w:rsidR="00E77D66" w:rsidRPr="00BB629F">
        <w:t xml:space="preserve">  </w:t>
      </w:r>
      <w:r w:rsidR="00255B79">
        <w:t xml:space="preserve"> </w:t>
      </w:r>
      <w:r w:rsidRPr="00BB629F">
        <w:t>(</w:t>
      </w:r>
      <w:proofErr w:type="gramStart"/>
      <w:r w:rsidRPr="00BB629F">
        <w:t>taps</w:t>
      </w:r>
      <w:proofErr w:type="gramEnd"/>
    </w:p>
    <w:p w:rsidR="00255B79" w:rsidRDefault="00E35BA0" w:rsidP="00BB629F">
      <w:pPr>
        <w:pStyle w:val="PlainText"/>
      </w:pPr>
      <w:r w:rsidRPr="00255B79">
        <w:tab/>
      </w:r>
      <w:r w:rsidR="00255B79">
        <w:t xml:space="preserve">  </w:t>
      </w:r>
      <w:r w:rsidRPr="00255B79">
        <w:t>(-1</w:t>
      </w:r>
      <w:r w:rsidR="005E0039">
        <w:t xml:space="preserve"> </w:t>
      </w:r>
      <w:r w:rsidRPr="00255B79">
        <w:t xml:space="preserve">(Usage </w:t>
      </w:r>
      <w:proofErr w:type="spellStart"/>
      <w:r w:rsidRPr="00255B79">
        <w:t>InOut</w:t>
      </w:r>
      <w:proofErr w:type="spellEnd"/>
      <w:r w:rsidRPr="00255B79">
        <w:t xml:space="preserve">) (Type </w:t>
      </w:r>
      <w:r w:rsidR="005E2BE0" w:rsidRPr="00255B79">
        <w:t>Tap</w:t>
      </w:r>
      <w:r w:rsidRPr="00255B79">
        <w:t xml:space="preserve">) (Range </w:t>
      </w:r>
      <w:r w:rsidR="00F03EEB" w:rsidRPr="00255B79">
        <w:t xml:space="preserve">0 </w:t>
      </w:r>
      <w:r w:rsidRPr="00255B79">
        <w:t>-1 1) (Default 0)</w:t>
      </w:r>
    </w:p>
    <w:p w:rsidR="00E35BA0" w:rsidRPr="00BB629F" w:rsidRDefault="00255B79" w:rsidP="00BB629F">
      <w:pPr>
        <w:pStyle w:val="PlainText"/>
      </w:pPr>
      <w:r>
        <w:t xml:space="preserve">          </w:t>
      </w:r>
      <w:r w:rsidR="00E35BA0" w:rsidRPr="00BB629F">
        <w:t>(Description "</w:t>
      </w:r>
      <w:r w:rsidR="005E0039">
        <w:t>Tap parameter -1”))</w:t>
      </w:r>
    </w:p>
    <w:p w:rsidR="00E35BA0" w:rsidRPr="00BB629F" w:rsidRDefault="00E35BA0" w:rsidP="00BB629F">
      <w:pPr>
        <w:pStyle w:val="PlainText"/>
      </w:pPr>
      <w:r w:rsidRPr="00BB629F">
        <w:tab/>
      </w:r>
      <w:r w:rsidR="00255B79">
        <w:t xml:space="preserve">  </w:t>
      </w:r>
      <w:r w:rsidRPr="00BB629F">
        <w:t>(0</w:t>
      </w:r>
      <w:r w:rsidR="005E0039">
        <w:t xml:space="preserve"> </w:t>
      </w:r>
      <w:r w:rsidRPr="00BB629F">
        <w:t xml:space="preserve">(Usage </w:t>
      </w:r>
      <w:proofErr w:type="spellStart"/>
      <w:r w:rsidRPr="00BB629F">
        <w:t>InOut</w:t>
      </w:r>
      <w:proofErr w:type="spellEnd"/>
      <w:r w:rsidRPr="00BB629F">
        <w:t xml:space="preserve">) (Type </w:t>
      </w:r>
      <w:r w:rsidR="005E2BE0" w:rsidRPr="00BB629F">
        <w:t>Tap</w:t>
      </w:r>
      <w:r w:rsidRPr="00BB629F">
        <w:t xml:space="preserve">) (Range </w:t>
      </w:r>
      <w:r w:rsidR="00F03EEB" w:rsidRPr="00BB629F">
        <w:t xml:space="preserve">0 </w:t>
      </w:r>
      <w:r w:rsidRPr="00BB629F">
        <w:t>-1 1) (Default 0)</w:t>
      </w:r>
    </w:p>
    <w:p w:rsidR="00E35BA0" w:rsidRPr="00BB629F" w:rsidRDefault="00E35BA0" w:rsidP="00BB629F">
      <w:pPr>
        <w:pStyle w:val="PlainText"/>
      </w:pPr>
      <w:r w:rsidRPr="00BB629F">
        <w:t xml:space="preserve">        </w:t>
      </w:r>
      <w:r w:rsidR="00255B79">
        <w:t xml:space="preserve">  </w:t>
      </w:r>
      <w:r w:rsidRPr="00BB629F">
        <w:t>(Description "</w:t>
      </w:r>
      <w:r w:rsidR="005E0039">
        <w:t>Tap parameter 0”))</w:t>
      </w:r>
    </w:p>
    <w:p w:rsidR="00E35BA0" w:rsidRPr="00BB629F" w:rsidRDefault="00E35BA0" w:rsidP="00BB629F">
      <w:pPr>
        <w:pStyle w:val="PlainText"/>
      </w:pPr>
      <w:r w:rsidRPr="00BB629F">
        <w:tab/>
      </w:r>
      <w:r w:rsidR="00255B79">
        <w:t xml:space="preserve">  </w:t>
      </w:r>
      <w:r w:rsidRPr="00BB629F">
        <w:t>(</w:t>
      </w:r>
      <w:r w:rsidR="005E0039">
        <w:t xml:space="preserve">1 </w:t>
      </w:r>
      <w:r w:rsidRPr="00BB629F">
        <w:t xml:space="preserve">(Usage </w:t>
      </w:r>
      <w:proofErr w:type="spellStart"/>
      <w:r w:rsidRPr="00BB629F">
        <w:t>InOut</w:t>
      </w:r>
      <w:proofErr w:type="spellEnd"/>
      <w:r w:rsidRPr="00BB629F">
        <w:t xml:space="preserve">) (Type </w:t>
      </w:r>
      <w:r w:rsidR="005E2BE0" w:rsidRPr="00BB629F">
        <w:t>Tap</w:t>
      </w:r>
      <w:r w:rsidRPr="00BB629F">
        <w:t xml:space="preserve">) (Range </w:t>
      </w:r>
      <w:r w:rsidR="00F03EEB" w:rsidRPr="00BB629F">
        <w:t xml:space="preserve">0 </w:t>
      </w:r>
      <w:r w:rsidRPr="00BB629F">
        <w:t>-1 1) (Default 0)</w:t>
      </w:r>
    </w:p>
    <w:p w:rsidR="00255B79" w:rsidRDefault="00E35BA0" w:rsidP="00BB629F">
      <w:pPr>
        <w:pStyle w:val="PlainText"/>
      </w:pPr>
      <w:r w:rsidRPr="00BB629F">
        <w:t xml:space="preserve">         </w:t>
      </w:r>
      <w:r w:rsidR="00255B79">
        <w:t xml:space="preserve"> </w:t>
      </w:r>
      <w:r w:rsidRPr="00BB629F">
        <w:t>(Description "</w:t>
      </w:r>
      <w:r w:rsidR="005E0039">
        <w:t>Tap p</w:t>
      </w:r>
      <w:r w:rsidRPr="00BB629F">
        <w:t xml:space="preserve">arameter </w:t>
      </w:r>
      <w:r w:rsidR="005E0039">
        <w:t>1”))</w:t>
      </w:r>
    </w:p>
    <w:p w:rsidR="00E35BA0" w:rsidRPr="00BB629F" w:rsidRDefault="00255B79" w:rsidP="00BB629F">
      <w:pPr>
        <w:pStyle w:val="PlainText"/>
      </w:pPr>
      <w:r>
        <w:t xml:space="preserve">      </w:t>
      </w:r>
      <w:r w:rsidR="00E35BA0" w:rsidRPr="00BB629F">
        <w:t>)</w:t>
      </w:r>
    </w:p>
    <w:p w:rsidR="00E35BA0" w:rsidRDefault="00E35BA0" w:rsidP="00BB629F">
      <w:pPr>
        <w:pStyle w:val="PlainText"/>
      </w:pPr>
      <w:r w:rsidRPr="00BB629F">
        <w:t xml:space="preserve">   </w:t>
      </w:r>
      <w:r w:rsidR="00E77D66" w:rsidRPr="00BB629F">
        <w:t xml:space="preserve"> </w:t>
      </w:r>
      <w:r w:rsidRPr="00BB629F">
        <w:t>)</w:t>
      </w:r>
    </w:p>
    <w:p w:rsidR="00255B79" w:rsidRDefault="00255B79" w:rsidP="00BB629F">
      <w:pPr>
        <w:pStyle w:val="PlainText"/>
      </w:pPr>
      <w:r>
        <w:t xml:space="preserve">  )</w:t>
      </w:r>
    </w:p>
    <w:p w:rsidR="00255B79" w:rsidRPr="00BB629F" w:rsidRDefault="00255B79" w:rsidP="00BB629F">
      <w:pPr>
        <w:pStyle w:val="PlainText"/>
      </w:pPr>
      <w:r>
        <w:t>)</w:t>
      </w:r>
    </w:p>
    <w:p w:rsidR="00E35BA0" w:rsidRPr="00BB629F" w:rsidRDefault="00E35BA0" w:rsidP="00E35BA0">
      <w:pPr>
        <w:pStyle w:val="PlainText"/>
        <w:spacing w:after="80"/>
      </w:pPr>
      <w:r w:rsidRPr="00BB629F">
        <w:t xml:space="preserve"> </w:t>
      </w:r>
      <w:r w:rsidR="00255B79">
        <w:t xml:space="preserve"> </w:t>
      </w:r>
      <w:r w:rsidRPr="00BB629F">
        <w:t xml:space="preserve"> </w:t>
      </w:r>
    </w:p>
    <w:p w:rsidR="00114BF9" w:rsidRDefault="009A1DCB">
      <w:pPr>
        <w:pStyle w:val="Heading2"/>
      </w:pPr>
      <w:r>
        <w:t>Communication Protocol between the Tx and Rx for Back-channel</w:t>
      </w:r>
    </w:p>
    <w:p w:rsidR="00114BF9" w:rsidRDefault="009A1DCB">
      <w:pPr>
        <w:pStyle w:val="Heading3"/>
      </w:pPr>
      <w:r>
        <w:t>Time Domain, AMI_Getwave flow</w:t>
      </w:r>
    </w:p>
    <w:p w:rsidR="004B44DB" w:rsidRDefault="006D7B80">
      <w:pPr>
        <w:spacing w:after="80"/>
        <w:rPr>
          <w:ins w:id="20" w:author="Author"/>
        </w:rPr>
      </w:pPr>
      <w:r>
        <w:t xml:space="preserve">For the time domain, </w:t>
      </w:r>
      <w:proofErr w:type="spellStart"/>
      <w:r>
        <w:t>Getwave</w:t>
      </w:r>
      <w:proofErr w:type="spellEnd"/>
      <w:r>
        <w:t xml:space="preserve"> flow, </w:t>
      </w:r>
      <w:r w:rsidR="00DB240C">
        <w:t xml:space="preserve">depending on the Training mode the </w:t>
      </w:r>
      <w:proofErr w:type="gramStart"/>
      <w:r w:rsidR="00DB240C">
        <w:t>Tx</w:t>
      </w:r>
      <w:proofErr w:type="gramEnd"/>
      <w:r w:rsidR="00DB240C">
        <w:t xml:space="preserve"> and Rx are set to, </w:t>
      </w:r>
      <w:r>
        <w:t xml:space="preserve">the Tx will construct a string with the information about the taps. </w:t>
      </w:r>
    </w:p>
    <w:p w:rsidR="00000000" w:rsidRDefault="00DB240C">
      <w:pPr>
        <w:spacing w:after="80"/>
      </w:pPr>
      <w:r>
        <w:t xml:space="preserve">If the training mode is 1, the </w:t>
      </w:r>
      <w:r w:rsidR="00D06E74">
        <w:t xml:space="preserve">string going from </w:t>
      </w:r>
      <w:proofErr w:type="gramStart"/>
      <w:r w:rsidR="00D06E74">
        <w:t>Tx</w:t>
      </w:r>
      <w:proofErr w:type="gramEnd"/>
      <w:r w:rsidR="00D06E74">
        <w:t xml:space="preserve"> to Rx will instruct the Rx whether the Tx tap coefficient can be incremented or decremented, or if it has reached its upper or lower limits. This is done by specifying the parameter values to be </w:t>
      </w:r>
    </w:p>
    <w:p w:rsidR="00D06E74" w:rsidRDefault="00D06E74" w:rsidP="00D06E74">
      <w:pPr>
        <w:pStyle w:val="ListParagraph"/>
        <w:numPr>
          <w:ilvl w:val="0"/>
          <w:numId w:val="66"/>
        </w:numPr>
      </w:pPr>
      <w:r>
        <w:t>0 for open to be changed</w:t>
      </w:r>
    </w:p>
    <w:p w:rsidR="00D06E74" w:rsidRDefault="00D06E74" w:rsidP="00D06E74">
      <w:pPr>
        <w:pStyle w:val="ListParagraph"/>
        <w:numPr>
          <w:ilvl w:val="0"/>
          <w:numId w:val="66"/>
        </w:numPr>
      </w:pPr>
      <w:r>
        <w:t>-1 for reaching its lower limit and</w:t>
      </w:r>
    </w:p>
    <w:p w:rsidR="00D06E74" w:rsidRDefault="00D06E74" w:rsidP="00D06E74">
      <w:pPr>
        <w:pStyle w:val="ListParagraph"/>
        <w:numPr>
          <w:ilvl w:val="0"/>
          <w:numId w:val="66"/>
        </w:numPr>
      </w:pPr>
      <w:r>
        <w:t xml:space="preserve"> 1 for reaching its upper limit.</w:t>
      </w:r>
    </w:p>
    <w:p w:rsidR="00000000" w:rsidRDefault="00DC51B8">
      <w:pPr>
        <w:ind w:left="1440"/>
      </w:pPr>
    </w:p>
    <w:p w:rsidR="006D7B80" w:rsidRDefault="00C5580F" w:rsidP="006D7B80">
      <w:r>
        <w:t xml:space="preserve">Examples of BCI parameter string that come from the </w:t>
      </w:r>
      <w:proofErr w:type="gramStart"/>
      <w:r>
        <w:t>Tx</w:t>
      </w:r>
      <w:proofErr w:type="gramEnd"/>
      <w:r w:rsidR="00D45C8A">
        <w:t xml:space="preserve"> and their brief explanation </w:t>
      </w:r>
      <w:r>
        <w:t>are</w:t>
      </w:r>
      <w:r w:rsidR="00D45C8A">
        <w:t xml:space="preserve"> provided below</w:t>
      </w:r>
      <w:r>
        <w:t>:</w:t>
      </w:r>
    </w:p>
    <w:p w:rsidR="00114BF9" w:rsidRDefault="00C5580F">
      <w:pPr>
        <w:pStyle w:val="PlainText"/>
        <w:numPr>
          <w:ilvl w:val="0"/>
          <w:numId w:val="73"/>
        </w:numPr>
        <w:spacing w:after="80"/>
        <w:rPr>
          <w:rFonts w:ascii="Times New Roman" w:hAnsi="Times New Roman" w:cs="Times New Roman"/>
          <w:sz w:val="24"/>
          <w:szCs w:val="24"/>
        </w:rPr>
      </w:pPr>
      <w:r>
        <w:rPr>
          <w:rFonts w:ascii="Times New Roman" w:hAnsi="Times New Roman" w:cs="Times New Roman"/>
          <w:sz w:val="24"/>
          <w:szCs w:val="24"/>
        </w:rPr>
        <w:t>“(BCI</w:t>
      </w:r>
      <w:r w:rsidR="005E0039">
        <w:rPr>
          <w:rFonts w:ascii="Times New Roman" w:hAnsi="Times New Roman" w:cs="Times New Roman"/>
          <w:sz w:val="24"/>
          <w:szCs w:val="24"/>
        </w:rPr>
        <w:t xml:space="preserve"> </w:t>
      </w:r>
      <w:r>
        <w:rPr>
          <w:rFonts w:ascii="Times New Roman" w:hAnsi="Times New Roman" w:cs="Times New Roman"/>
          <w:sz w:val="24"/>
          <w:szCs w:val="24"/>
        </w:rPr>
        <w:t>(taps</w:t>
      </w:r>
      <w:r w:rsidR="005E0039">
        <w:rPr>
          <w:rFonts w:ascii="Times New Roman" w:hAnsi="Times New Roman" w:cs="Times New Roman"/>
          <w:sz w:val="24"/>
          <w:szCs w:val="24"/>
        </w:rPr>
        <w:t xml:space="preserve"> </w:t>
      </w:r>
      <w:r>
        <w:rPr>
          <w:rFonts w:ascii="Times New Roman" w:hAnsi="Times New Roman" w:cs="Times New Roman"/>
          <w:sz w:val="24"/>
          <w:szCs w:val="24"/>
        </w:rPr>
        <w:t>(-1 0)</w:t>
      </w:r>
      <w:r w:rsidR="00230608">
        <w:rPr>
          <w:rFonts w:ascii="Times New Roman" w:hAnsi="Times New Roman" w:cs="Times New Roman"/>
          <w:sz w:val="24"/>
          <w:szCs w:val="24"/>
        </w:rPr>
        <w:t xml:space="preserve"> </w:t>
      </w:r>
      <w:r>
        <w:rPr>
          <w:rFonts w:ascii="Times New Roman" w:hAnsi="Times New Roman" w:cs="Times New Roman"/>
          <w:sz w:val="24"/>
          <w:szCs w:val="24"/>
        </w:rPr>
        <w:t>(0 0)</w:t>
      </w:r>
      <w:r w:rsidR="00230608">
        <w:rPr>
          <w:rFonts w:ascii="Times New Roman" w:hAnsi="Times New Roman" w:cs="Times New Roman"/>
          <w:sz w:val="24"/>
          <w:szCs w:val="24"/>
        </w:rPr>
        <w:t xml:space="preserve"> </w:t>
      </w:r>
      <w:r>
        <w:rPr>
          <w:rFonts w:ascii="Times New Roman" w:hAnsi="Times New Roman" w:cs="Times New Roman"/>
          <w:sz w:val="24"/>
          <w:szCs w:val="24"/>
        </w:rPr>
        <w:t>(1 0)))”: The 3 taps names are -1, 0 and 1 and they are open to be changed by the Rx.</w:t>
      </w:r>
    </w:p>
    <w:p w:rsidR="00000000" w:rsidRDefault="00D45C8A">
      <w:pPr>
        <w:pStyle w:val="PlainText"/>
        <w:numPr>
          <w:ilvl w:val="0"/>
          <w:numId w:val="73"/>
        </w:numPr>
        <w:spacing w:after="80"/>
      </w:pPr>
      <w:r w:rsidRPr="00A10B9E">
        <w:rPr>
          <w:rFonts w:ascii="Times New Roman" w:hAnsi="Times New Roman" w:cs="Times New Roman"/>
          <w:sz w:val="24"/>
          <w:szCs w:val="24"/>
        </w:rPr>
        <w:t xml:space="preserve">“(BCI (taps </w:t>
      </w:r>
      <w:r>
        <w:rPr>
          <w:rFonts w:ascii="Times New Roman" w:hAnsi="Times New Roman" w:cs="Times New Roman"/>
          <w:sz w:val="24"/>
          <w:szCs w:val="24"/>
        </w:rPr>
        <w:t>(-1 -1) (0 0) (1 1)</w:t>
      </w:r>
      <w:r w:rsidRPr="00A10B9E">
        <w:rPr>
          <w:rFonts w:ascii="Times New Roman" w:hAnsi="Times New Roman" w:cs="Times New Roman"/>
          <w:sz w:val="24"/>
          <w:szCs w:val="24"/>
        </w:rPr>
        <w:t>))”</w:t>
      </w:r>
      <w:r>
        <w:rPr>
          <w:rFonts w:ascii="Times New Roman" w:hAnsi="Times New Roman" w:cs="Times New Roman"/>
          <w:sz w:val="24"/>
          <w:szCs w:val="24"/>
        </w:rPr>
        <w:t>: The pre tap (-1) has reached its lower limits indicated by the value -1 and the post tap (1) has reached its upper limit indicated by the value 1</w:t>
      </w:r>
    </w:p>
    <w:p w:rsidR="009A1DCB" w:rsidRDefault="009A1DCB" w:rsidP="009A1DCB">
      <w:r>
        <w:t xml:space="preserve">The string coming back from the Rx to the </w:t>
      </w:r>
      <w:proofErr w:type="gramStart"/>
      <w:r>
        <w:t>Tx</w:t>
      </w:r>
      <w:proofErr w:type="gramEnd"/>
      <w:r>
        <w:t xml:space="preserve"> will include instructions for the Tx to increment or decrement a specific tap coefficient by a specified number of units. Each tap instructions will be independent of each other. The Rx can send the instructions in the following manner:</w:t>
      </w:r>
    </w:p>
    <w:p w:rsidR="009A1DCB" w:rsidRDefault="009A1DCB" w:rsidP="009A1DCB">
      <w:pPr>
        <w:pStyle w:val="ListParagraph"/>
        <w:numPr>
          <w:ilvl w:val="0"/>
          <w:numId w:val="67"/>
        </w:numPr>
      </w:pPr>
      <w:r>
        <w:lastRenderedPageBreak/>
        <w:t>0 for no change</w:t>
      </w:r>
    </w:p>
    <w:p w:rsidR="009A1DCB" w:rsidRDefault="009A1DCB" w:rsidP="009A1DCB">
      <w:pPr>
        <w:pStyle w:val="ListParagraph"/>
        <w:numPr>
          <w:ilvl w:val="0"/>
          <w:numId w:val="67"/>
        </w:numPr>
      </w:pPr>
      <w:r>
        <w:t>+n for incrementing the tap coefficient by n units, depending on the resolution of the tap coefficient</w:t>
      </w:r>
    </w:p>
    <w:p w:rsidR="009A1DCB" w:rsidRDefault="009A1DCB" w:rsidP="009A1DCB">
      <w:pPr>
        <w:pStyle w:val="ListParagraph"/>
        <w:numPr>
          <w:ilvl w:val="0"/>
          <w:numId w:val="67"/>
        </w:numPr>
      </w:pPr>
      <w:r>
        <w:t>-n for decrementing the tap coefficient by n units, depending on the resolution of the tap coefficient.</w:t>
      </w:r>
    </w:p>
    <w:p w:rsidR="009A1DCB" w:rsidRDefault="00D45C8A" w:rsidP="00D45C8A">
      <w:r>
        <w:t xml:space="preserve">The Rx can also include the </w:t>
      </w:r>
      <w:proofErr w:type="spellStart"/>
      <w:r>
        <w:t>Training_Done</w:t>
      </w:r>
      <w:proofErr w:type="spellEnd"/>
      <w:r>
        <w:t xml:space="preserve"> parameter in the BCI string to indicate that </w:t>
      </w:r>
      <w:r w:rsidR="00EB3B96">
        <w:t>training is done.</w:t>
      </w:r>
    </w:p>
    <w:p w:rsidR="00EB3B96" w:rsidRDefault="00EB3B96" w:rsidP="00D45C8A"/>
    <w:p w:rsidR="00D45C8A" w:rsidRDefault="00D45C8A" w:rsidP="00D45C8A">
      <w:r>
        <w:t>Examples of BCI parameter string that come from the Rx and their brief explanation are provided below:</w:t>
      </w:r>
    </w:p>
    <w:p w:rsidR="00D45C8A" w:rsidRDefault="00D45C8A" w:rsidP="00D45C8A">
      <w:pPr>
        <w:pStyle w:val="PlainText"/>
        <w:numPr>
          <w:ilvl w:val="0"/>
          <w:numId w:val="74"/>
        </w:numPr>
        <w:spacing w:after="80"/>
        <w:rPr>
          <w:rFonts w:ascii="Times New Roman" w:hAnsi="Times New Roman" w:cs="Times New Roman"/>
          <w:sz w:val="24"/>
          <w:szCs w:val="24"/>
        </w:rPr>
      </w:pPr>
      <w:r w:rsidRPr="00A10B9E">
        <w:rPr>
          <w:rFonts w:ascii="Times New Roman" w:hAnsi="Times New Roman" w:cs="Times New Roman"/>
          <w:sz w:val="24"/>
          <w:szCs w:val="24"/>
        </w:rPr>
        <w:t>“(BCI (taps (-1 -1) (0 0) (1 -2)))”</w:t>
      </w:r>
      <w:r>
        <w:rPr>
          <w:rFonts w:ascii="Times New Roman" w:hAnsi="Times New Roman" w:cs="Times New Roman"/>
          <w:sz w:val="24"/>
          <w:szCs w:val="24"/>
        </w:rPr>
        <w:t xml:space="preserve">: The Rx instructs the Tx to decrement the pre </w:t>
      </w:r>
      <w:proofErr w:type="spellStart"/>
      <w:r>
        <w:rPr>
          <w:rFonts w:ascii="Times New Roman" w:hAnsi="Times New Roman" w:cs="Times New Roman"/>
          <w:sz w:val="24"/>
          <w:szCs w:val="24"/>
        </w:rPr>
        <w:t>tap</w:t>
      </w:r>
      <w:proofErr w:type="spellEnd"/>
      <w:r>
        <w:rPr>
          <w:rFonts w:ascii="Times New Roman" w:hAnsi="Times New Roman" w:cs="Times New Roman"/>
          <w:sz w:val="24"/>
          <w:szCs w:val="24"/>
        </w:rPr>
        <w:t xml:space="preserve"> by 1 unit and post tap by 2 units</w:t>
      </w:r>
    </w:p>
    <w:p w:rsidR="00D45C8A" w:rsidRDefault="00D45C8A" w:rsidP="00D45C8A">
      <w:pPr>
        <w:pStyle w:val="ListParagraph"/>
        <w:numPr>
          <w:ilvl w:val="0"/>
          <w:numId w:val="74"/>
        </w:numPr>
      </w:pPr>
      <w:r>
        <w:t xml:space="preserve"> </w:t>
      </w:r>
      <w:r w:rsidRPr="00A10B9E">
        <w:t>“(BCI</w:t>
      </w:r>
      <w:r w:rsidR="005E0039">
        <w:t xml:space="preserve"> </w:t>
      </w:r>
      <w:r>
        <w:t>(</w:t>
      </w:r>
      <w:proofErr w:type="spellStart"/>
      <w:r>
        <w:t>Training_Done</w:t>
      </w:r>
      <w:proofErr w:type="spellEnd"/>
      <w:r>
        <w:t xml:space="preserve"> True) </w:t>
      </w:r>
      <w:r w:rsidRPr="00A10B9E">
        <w:t xml:space="preserve">(taps </w:t>
      </w:r>
      <w:r>
        <w:t>(-1 0) (0 0) (1 0)</w:t>
      </w:r>
      <w:r w:rsidRPr="00A10B9E">
        <w:t>))”</w:t>
      </w:r>
      <w:r>
        <w:t xml:space="preserve">: </w:t>
      </w:r>
      <w:r w:rsidR="00EB3B96">
        <w:t xml:space="preserve">The Rx instructs the EDA tool that training is complete and the communication channel between the </w:t>
      </w:r>
      <w:proofErr w:type="gramStart"/>
      <w:r w:rsidR="00EB3B96">
        <w:t>Tx</w:t>
      </w:r>
      <w:proofErr w:type="gramEnd"/>
      <w:r w:rsidR="00EB3B96">
        <w:t xml:space="preserve"> and Rx back-channel can be closed.</w:t>
      </w:r>
    </w:p>
    <w:p w:rsidR="009A1DCB" w:rsidRDefault="009A1DCB" w:rsidP="009A1DCB"/>
    <w:p w:rsidR="007B487D" w:rsidRDefault="00DB240C" w:rsidP="007B487D">
      <w:pPr>
        <w:spacing w:after="80"/>
      </w:pPr>
      <w:r>
        <w:t xml:space="preserve">If the training mode is 2, the string going from </w:t>
      </w:r>
      <w:proofErr w:type="gramStart"/>
      <w:r>
        <w:t>Tx</w:t>
      </w:r>
      <w:proofErr w:type="gramEnd"/>
      <w:r>
        <w:t xml:space="preserve"> to Rx will instruct the Rx whether the Tx tap coefficient can be</w:t>
      </w:r>
      <w:r w:rsidR="007B487D">
        <w:t xml:space="preserve"> adjusted. T</w:t>
      </w:r>
      <w:r>
        <w:t xml:space="preserve">he Tx AMI model, based on the BCI file, will create a string that will convey the allowable range for the tap values to the Rx AMI model. The range is specified as value for each tap. The first value is the minimum followed by the maximum value </w:t>
      </w:r>
      <w:r w:rsidR="007B487D">
        <w:t>for</w:t>
      </w:r>
      <w:r>
        <w:t xml:space="preserve"> that tap. If the tap value is a single floating point number, then the Rx cannot change the tap value.</w:t>
      </w:r>
      <w:r w:rsidR="007B487D">
        <w:t xml:space="preserve"> This protocol for sending one or two values for tap parameters is unique for back-channel communications.</w:t>
      </w:r>
    </w:p>
    <w:p w:rsidR="00DB240C" w:rsidRDefault="00DB240C" w:rsidP="00DB240C">
      <w:r>
        <w:t>Note that the constraint specification for each tap is relative to the main tap value of 1.</w:t>
      </w:r>
    </w:p>
    <w:p w:rsidR="007B487D" w:rsidRDefault="007B487D" w:rsidP="00DB240C"/>
    <w:p w:rsidR="00DB240C" w:rsidRDefault="00DB240C" w:rsidP="00DB240C">
      <w:r>
        <w:t xml:space="preserve">Please refer to the example provided in the </w:t>
      </w:r>
      <w:proofErr w:type="spellStart"/>
      <w:r>
        <w:t>AMI_Init</w:t>
      </w:r>
      <w:proofErr w:type="spellEnd"/>
      <w:r>
        <w:t xml:space="preserve"> flow for a sample of the string that passes from </w:t>
      </w:r>
      <w:proofErr w:type="gramStart"/>
      <w:r>
        <w:t>Tx</w:t>
      </w:r>
      <w:proofErr w:type="gramEnd"/>
      <w:r>
        <w:t xml:space="preserve"> to the Rx and back in order to pass coefficients in the </w:t>
      </w:r>
      <w:proofErr w:type="spellStart"/>
      <w:r>
        <w:t>Getwave</w:t>
      </w:r>
      <w:proofErr w:type="spellEnd"/>
      <w:r>
        <w:t xml:space="preserve"> mode.</w:t>
      </w:r>
    </w:p>
    <w:p w:rsidR="00DB240C" w:rsidRDefault="00DB240C" w:rsidP="009A1DCB"/>
    <w:p w:rsidR="00000000" w:rsidRDefault="009B5EA5">
      <w:r>
        <w:t>Pr</w:t>
      </w:r>
      <w:r w:rsidR="00251E4C">
        <w:t>ivate</w:t>
      </w:r>
      <w:r>
        <w:t xml:space="preserve"> back</w:t>
      </w:r>
      <w:r w:rsidR="00DB3715">
        <w:t>-</w:t>
      </w:r>
      <w:r>
        <w:t>channel protocols may choose to use this communication method or use it in conjunction with their own embellishments or use their own communication methods as long as the back</w:t>
      </w:r>
      <w:r w:rsidR="00DB3715">
        <w:t>-</w:t>
      </w:r>
      <w:r>
        <w:t>channel string is under the reserved root name “BCI”</w:t>
      </w:r>
      <w:r w:rsidR="00630A23">
        <w:t xml:space="preserve"> and follow the parameter tree structure defined in section 10.2</w:t>
      </w:r>
      <w:r>
        <w:t>.</w:t>
      </w:r>
      <w:r w:rsidR="006D7886">
        <w:t xml:space="preserve">  The embellishments and rules (</w:t>
      </w:r>
      <w:r w:rsidR="0085584C">
        <w:t>for example,</w:t>
      </w:r>
      <w:r w:rsidR="006D7886">
        <w:t xml:space="preserve"> introducing new </w:t>
      </w:r>
      <w:proofErr w:type="spellStart"/>
      <w:r w:rsidR="006D7886">
        <w:t>Protocol_Specific</w:t>
      </w:r>
      <w:proofErr w:type="spellEnd"/>
      <w:r w:rsidR="006D7886">
        <w:t xml:space="preserve"> parameters</w:t>
      </w:r>
      <w:r w:rsidR="00385096">
        <w:t xml:space="preserve"> and processing rules</w:t>
      </w:r>
      <w:r w:rsidR="006D7886">
        <w:t xml:space="preserve">) need to be understood by both the Rx and </w:t>
      </w:r>
      <w:proofErr w:type="gramStart"/>
      <w:r w:rsidR="006D7886">
        <w:t>Tx</w:t>
      </w:r>
      <w:proofErr w:type="gramEnd"/>
      <w:r w:rsidR="006D7886">
        <w:t xml:space="preserve"> executable models.</w:t>
      </w:r>
    </w:p>
    <w:p w:rsidR="00A3629D" w:rsidRDefault="00A3629D" w:rsidP="00A3629D">
      <w:pPr>
        <w:pStyle w:val="Heading3"/>
      </w:pPr>
      <w:r>
        <w:t>AMI_INIT</w:t>
      </w:r>
      <w:r w:rsidR="00EB3B96">
        <w:t>/STatistical</w:t>
      </w:r>
      <w:r>
        <w:t xml:space="preserve"> Flow</w:t>
      </w:r>
    </w:p>
    <w:p w:rsidR="00000000" w:rsidRDefault="00F96DA0">
      <w:pPr>
        <w:spacing w:after="80"/>
      </w:pPr>
      <w:r>
        <w:t xml:space="preserve">For </w:t>
      </w:r>
      <w:r w:rsidR="00EB3B96">
        <w:t>s</w:t>
      </w:r>
      <w:r>
        <w:t xml:space="preserve">tatistical </w:t>
      </w:r>
      <w:r w:rsidR="00EB3B96">
        <w:t>s</w:t>
      </w:r>
      <w:r>
        <w:t>imulations</w:t>
      </w:r>
      <w:r w:rsidR="00EB3B96">
        <w:t xml:space="preserve"> or time domain simulation using only the </w:t>
      </w:r>
      <w:proofErr w:type="spellStart"/>
      <w:r w:rsidR="00EB3B96">
        <w:t>AMI_Init</w:t>
      </w:r>
      <w:proofErr w:type="spellEnd"/>
      <w:r w:rsidR="00EB3B96">
        <w:t xml:space="preserve"> function</w:t>
      </w:r>
      <w:r>
        <w:t>, the Tx AMI model will create a parameter string which will contain a tree string with the branch name “BCI”</w:t>
      </w:r>
      <w:r w:rsidR="00EB3B96">
        <w:t>.</w:t>
      </w:r>
      <w:r>
        <w:t xml:space="preserve"> </w:t>
      </w:r>
      <w:r w:rsidR="00EB3B96">
        <w:t xml:space="preserve"> The Tx AMI model, based on the BCI file, will create</w:t>
      </w:r>
      <w:r w:rsidR="00B20B7A">
        <w:t xml:space="preserve"> a</w:t>
      </w:r>
      <w:r w:rsidR="00EB3B96">
        <w:t xml:space="preserve"> string </w:t>
      </w:r>
      <w:r w:rsidR="00B20B7A">
        <w:t>that</w:t>
      </w:r>
      <w:r w:rsidR="00EB3B96">
        <w:t xml:space="preserve"> will convey the allowable range </w:t>
      </w:r>
      <w:r w:rsidR="00B20B7A">
        <w:t>for</w:t>
      </w:r>
      <w:r w:rsidR="00EB3B96">
        <w:t xml:space="preserve"> the tap values to the Rx AMI model</w:t>
      </w:r>
      <w:r w:rsidR="00B20B7A">
        <w:t xml:space="preserve">. The range is specified as value for each tap. The first value is the minimum followed by the maximum value </w:t>
      </w:r>
      <w:r w:rsidR="00C447AA">
        <w:t>for</w:t>
      </w:r>
      <w:r w:rsidR="00B20B7A">
        <w:t xml:space="preserve"> that tap.</w:t>
      </w:r>
      <w:r w:rsidR="00C447AA">
        <w:t xml:space="preserve"> </w:t>
      </w:r>
      <w:r w:rsidR="00B20B7A">
        <w:t>If the tap value is a single floating point number, then the Rx cannot change the tap value.</w:t>
      </w:r>
      <w:r w:rsidR="00C447AA">
        <w:t xml:space="preserve">  This protocol for sending one or two values for tap parameters is unique for back-channel communications.</w:t>
      </w:r>
    </w:p>
    <w:p w:rsidR="00B20B7A" w:rsidRDefault="00B20B7A" w:rsidP="00F96DA0">
      <w:r>
        <w:t>Note that the constraint specification for each tap is relative to the main tap value of 1.</w:t>
      </w:r>
    </w:p>
    <w:p w:rsidR="00B20B7A" w:rsidRDefault="00B20B7A" w:rsidP="00F96DA0"/>
    <w:p w:rsidR="00B20B7A" w:rsidRDefault="00B20B7A" w:rsidP="00F96DA0">
      <w:r>
        <w:t xml:space="preserve">Example for the string created by the Tx </w:t>
      </w:r>
      <w:proofErr w:type="spellStart"/>
      <w:r>
        <w:t>AMI_Init</w:t>
      </w:r>
      <w:proofErr w:type="spellEnd"/>
      <w:r>
        <w:t xml:space="preserve"> and a brief description are included below:</w:t>
      </w:r>
    </w:p>
    <w:p w:rsidR="00114BF9" w:rsidRDefault="00B20B7A">
      <w:pPr>
        <w:pStyle w:val="ListParagraph"/>
        <w:numPr>
          <w:ilvl w:val="0"/>
          <w:numId w:val="75"/>
        </w:numPr>
      </w:pPr>
      <w:r>
        <w:lastRenderedPageBreak/>
        <w:t>“(BCI (taps (-1 -0.25 0)</w:t>
      </w:r>
      <w:r w:rsidR="001879DA">
        <w:t xml:space="preserve"> </w:t>
      </w:r>
      <w:r>
        <w:t>(0 1)</w:t>
      </w:r>
      <w:r w:rsidR="001879DA">
        <w:t xml:space="preserve"> </w:t>
      </w:r>
      <w:r>
        <w:t>(1 -0.3 0.3)))”:</w:t>
      </w:r>
      <w:r w:rsidR="00EB3B96">
        <w:t xml:space="preserve"> </w:t>
      </w:r>
      <w:r w:rsidR="00EF5D1F">
        <w:t>The main tap is specified by the tap number 0 with a value of 1. The pre tap (-1) cannot be lower than -0.25 and higher than 0 (-0.25 &lt;= value &lt;= 0). The post tap (1) can have a value between -0.3 and 0.3 (-0.3 &lt;= value &lt;= 0.3).</w:t>
      </w:r>
    </w:p>
    <w:p w:rsidR="00114BF9" w:rsidRDefault="00EF5D1F">
      <w:pPr>
        <w:pStyle w:val="ListParagraph"/>
        <w:numPr>
          <w:ilvl w:val="0"/>
          <w:numId w:val="75"/>
        </w:numPr>
      </w:pPr>
      <w:r>
        <w:t>“(BCI (taps (-1 -0.15)</w:t>
      </w:r>
      <w:r w:rsidR="001879DA">
        <w:t xml:space="preserve"> </w:t>
      </w:r>
      <w:r>
        <w:t>(0 0.75)</w:t>
      </w:r>
      <w:r w:rsidR="001879DA">
        <w:t xml:space="preserve"> </w:t>
      </w:r>
      <w:r>
        <w:t xml:space="preserve">(1 -0.1)))”: The </w:t>
      </w:r>
      <w:proofErr w:type="gramStart"/>
      <w:r>
        <w:t>Tx</w:t>
      </w:r>
      <w:proofErr w:type="gramEnd"/>
      <w:r>
        <w:t xml:space="preserve"> </w:t>
      </w:r>
      <w:proofErr w:type="spellStart"/>
      <w:r>
        <w:t>AMI_Init</w:t>
      </w:r>
      <w:proofErr w:type="spellEnd"/>
      <w:r>
        <w:t xml:space="preserve"> is conveying to the Rx </w:t>
      </w:r>
      <w:proofErr w:type="spellStart"/>
      <w:r>
        <w:t>AMI_Init</w:t>
      </w:r>
      <w:proofErr w:type="spellEnd"/>
      <w:r>
        <w:t xml:space="preserve"> the tap values for the 3 taps. In this example the Rx </w:t>
      </w:r>
      <w:proofErr w:type="spellStart"/>
      <w:r>
        <w:t>AMI_Init</w:t>
      </w:r>
      <w:proofErr w:type="spellEnd"/>
      <w:r>
        <w:t xml:space="preserve"> cannot change the values. </w:t>
      </w:r>
    </w:p>
    <w:p w:rsidR="00114BF9" w:rsidRDefault="00114BF9">
      <w:pPr>
        <w:ind w:left="360"/>
      </w:pPr>
    </w:p>
    <w:p w:rsidR="00000000" w:rsidRDefault="00E86595">
      <w:pPr>
        <w:spacing w:after="80"/>
        <w:ind w:left="360"/>
      </w:pPr>
      <w:r>
        <w:t xml:space="preserve">The string coming back from the Rx to the </w:t>
      </w:r>
      <w:proofErr w:type="gramStart"/>
      <w:r>
        <w:t>Tx</w:t>
      </w:r>
      <w:proofErr w:type="gramEnd"/>
      <w:r>
        <w:t xml:space="preserve"> will include the suggested relative values of the taps. </w:t>
      </w:r>
    </w:p>
    <w:p w:rsidR="00114BF9" w:rsidRDefault="00EB57CE">
      <w:pPr>
        <w:ind w:left="360"/>
      </w:pPr>
      <w:proofErr w:type="gramStart"/>
      <w:r>
        <w:t>An e</w:t>
      </w:r>
      <w:r w:rsidR="00E86595">
        <w:t xml:space="preserve">xample for the string created by the Rx </w:t>
      </w:r>
      <w:proofErr w:type="spellStart"/>
      <w:r w:rsidR="00E86595">
        <w:t>AMI_Init</w:t>
      </w:r>
      <w:proofErr w:type="spellEnd"/>
      <w:r w:rsidR="00E86595">
        <w:t xml:space="preserve"> </w:t>
      </w:r>
      <w:r>
        <w:t>with</w:t>
      </w:r>
      <w:r w:rsidR="00E86595">
        <w:t xml:space="preserve"> a brief description are</w:t>
      </w:r>
      <w:proofErr w:type="gramEnd"/>
      <w:r w:rsidR="00E86595">
        <w:t xml:space="preserve"> included below: </w:t>
      </w:r>
    </w:p>
    <w:p w:rsidR="00114BF9" w:rsidRDefault="00E86595">
      <w:pPr>
        <w:pStyle w:val="ListParagraph"/>
        <w:numPr>
          <w:ilvl w:val="0"/>
          <w:numId w:val="76"/>
        </w:numPr>
      </w:pPr>
      <w:r>
        <w:t>“(BCI (taps (-1 -0.2)</w:t>
      </w:r>
      <w:r w:rsidR="001879DA">
        <w:t xml:space="preserve"> </w:t>
      </w:r>
      <w:r>
        <w:t>(0 1)</w:t>
      </w:r>
      <w:r w:rsidR="001879DA">
        <w:t xml:space="preserve"> </w:t>
      </w:r>
      <w:r>
        <w:t xml:space="preserve">(1 -0.1)))”: The Rx </w:t>
      </w:r>
      <w:proofErr w:type="spellStart"/>
      <w:r>
        <w:t>AMI_Init</w:t>
      </w:r>
      <w:proofErr w:type="spellEnd"/>
      <w:r>
        <w:t xml:space="preserve"> is conveying to the </w:t>
      </w:r>
      <w:proofErr w:type="gramStart"/>
      <w:r>
        <w:t>Tx</w:t>
      </w:r>
      <w:proofErr w:type="gramEnd"/>
      <w:r>
        <w:t xml:space="preserve"> the suggested relative tap values </w:t>
      </w:r>
      <w:r w:rsidR="00D95219">
        <w:t xml:space="preserve">that are used </w:t>
      </w:r>
      <w:r>
        <w:t>to modify the impulse response.</w:t>
      </w:r>
    </w:p>
    <w:p w:rsidR="00333982" w:rsidRDefault="00333982" w:rsidP="00333982">
      <w:pPr>
        <w:pStyle w:val="Heading2"/>
      </w:pPr>
      <w:r>
        <w:t>Reference FLOW change (Repl</w:t>
      </w:r>
      <w:r w:rsidR="00C80B14">
        <w:t>A</w:t>
      </w:r>
      <w:r>
        <w:t xml:space="preserve">ce section </w:t>
      </w:r>
      <w:proofErr w:type="gramStart"/>
      <w:r w:rsidR="00F759B1" w:rsidRPr="00F759B1">
        <w:t>10.2.2.3</w:t>
      </w:r>
      <w:r w:rsidR="00F759B1">
        <w:t xml:space="preserve"> </w:t>
      </w:r>
      <w:r w:rsidRPr="00333982">
        <w:t xml:space="preserve"> REFERENCE</w:t>
      </w:r>
      <w:proofErr w:type="gramEnd"/>
      <w:r w:rsidRPr="00333982">
        <w:t xml:space="preserve"> FLOWS</w:t>
      </w:r>
      <w:r w:rsidR="00C80B14">
        <w:t>, Paragraph 1, add section 10.2.</w:t>
      </w:r>
      <w:r w:rsidR="00F759B1">
        <w:t>2.</w:t>
      </w:r>
      <w:r w:rsidR="00C80B14">
        <w:t xml:space="preserve">3.1 </w:t>
      </w:r>
      <w:r>
        <w:t xml:space="preserve">and </w:t>
      </w:r>
      <w:r w:rsidR="00C80B14">
        <w:t xml:space="preserve">advance </w:t>
      </w:r>
      <w:r>
        <w:t>subsequent bullet numbers)</w:t>
      </w:r>
    </w:p>
    <w:p w:rsidR="00333982" w:rsidRDefault="00333982" w:rsidP="00333982"/>
    <w:p w:rsidR="00333982" w:rsidRDefault="00333982" w:rsidP="00333982">
      <w:r>
        <w:t>10.2.</w:t>
      </w:r>
      <w:r w:rsidR="00F759B1">
        <w:t>2.</w:t>
      </w:r>
      <w:r>
        <w:t>3 Reference Flows</w:t>
      </w:r>
    </w:p>
    <w:p w:rsidR="00333982" w:rsidRDefault="00333982" w:rsidP="00333982">
      <w:r>
        <w:t>=================</w:t>
      </w:r>
    </w:p>
    <w:p w:rsidR="00333982" w:rsidRDefault="00333982" w:rsidP="00333982"/>
    <w:p w:rsidR="00333982" w:rsidRDefault="00333982" w:rsidP="00333982">
      <w:r>
        <w:t>The next several sections define reference flows for back-channel training</w:t>
      </w:r>
      <w:r w:rsidR="0093509C">
        <w:t xml:space="preserve"> </w:t>
      </w:r>
      <w:r w:rsidR="00CB1D89">
        <w:t xml:space="preserve">(both </w:t>
      </w:r>
      <w:proofErr w:type="spellStart"/>
      <w:r w:rsidR="00CB1D89">
        <w:t>AMI_Init</w:t>
      </w:r>
      <w:proofErr w:type="spellEnd"/>
      <w:r w:rsidR="00CB1D89">
        <w:t xml:space="preserve"> and </w:t>
      </w:r>
      <w:proofErr w:type="spellStart"/>
      <w:r w:rsidR="00CB1D89">
        <w:t>AMI_Getwave</w:t>
      </w:r>
      <w:proofErr w:type="spellEnd"/>
      <w:r w:rsidR="00CB1D89">
        <w:t xml:space="preserve"> based flows</w:t>
      </w:r>
      <w:proofErr w:type="gramStart"/>
      <w:r w:rsidR="00CB1D89">
        <w:t xml:space="preserve">) </w:t>
      </w:r>
      <w:r>
        <w:t>,</w:t>
      </w:r>
      <w:proofErr w:type="gramEnd"/>
      <w:r w:rsidR="00CC762E">
        <w:t xml:space="preserve"> </w:t>
      </w:r>
      <w:r>
        <w:t>statistical analysis, and time domain system analysis simulations. Other</w:t>
      </w:r>
      <w:r w:rsidR="00CC762E">
        <w:t xml:space="preserve"> </w:t>
      </w:r>
      <w:r>
        <w:t>methods of calling models and processing results may be employed, but the</w:t>
      </w:r>
      <w:r w:rsidR="00CC762E">
        <w:t xml:space="preserve"> </w:t>
      </w:r>
      <w:r>
        <w:t>final simulation waveforms are expected to match the waveforms produced by</w:t>
      </w:r>
      <w:r w:rsidR="00CC762E">
        <w:t xml:space="preserve"> </w:t>
      </w:r>
      <w:r>
        <w:t>these reference flows.</w:t>
      </w:r>
    </w:p>
    <w:p w:rsidR="00333982" w:rsidRDefault="00333982" w:rsidP="00333982"/>
    <w:p w:rsidR="00333982" w:rsidRDefault="00333982" w:rsidP="00333982">
      <w:r>
        <w:t>A system simulation usually involves a transmitter (</w:t>
      </w:r>
      <w:proofErr w:type="gramStart"/>
      <w:r>
        <w:t>Tx</w:t>
      </w:r>
      <w:proofErr w:type="gramEnd"/>
      <w:r>
        <w:t>) and a receiver</w:t>
      </w:r>
      <w:r w:rsidR="00CC762E">
        <w:t xml:space="preserve"> </w:t>
      </w:r>
      <w:r>
        <w:t>(Rx) model with a passiv</w:t>
      </w:r>
      <w:r w:rsidR="00CC762E">
        <w:t xml:space="preserve">e channel placed between them. </w:t>
      </w:r>
    </w:p>
    <w:p w:rsidR="00055155" w:rsidRDefault="00055155" w:rsidP="00333982"/>
    <w:p w:rsidR="00CB1D89" w:rsidRDefault="00CB1D89" w:rsidP="00CB1D89">
      <w:r>
        <w:t xml:space="preserve">Some industry standards for serial link interfaces utilize back-channel communications as a means by which the Rx can communicate back to the </w:t>
      </w:r>
      <w:proofErr w:type="gramStart"/>
      <w:r>
        <w:t>Tx</w:t>
      </w:r>
      <w:proofErr w:type="gramEnd"/>
      <w:r>
        <w:t xml:space="preserve"> to provide guidance as to the equalization settings of the Tx, to optimize for the given channel. Once the back-channel training is completed and the </w:t>
      </w:r>
      <w:proofErr w:type="gramStart"/>
      <w:r>
        <w:t>Tx</w:t>
      </w:r>
      <w:proofErr w:type="gramEnd"/>
      <w:r>
        <w:t xml:space="preserve"> equalization settings are optimized, then time domain or statistical simulation is performed per the reference flow</w:t>
      </w:r>
      <w:r w:rsidR="0030663D">
        <w:t>s</w:t>
      </w:r>
      <w:r>
        <w:t xml:space="preserve"> defined later in this specification.</w:t>
      </w:r>
    </w:p>
    <w:p w:rsidR="00CB1D89" w:rsidRDefault="00CB1D89" w:rsidP="00CB1D89"/>
    <w:p w:rsidR="00000000" w:rsidRDefault="00BD0F7B">
      <w:pPr>
        <w:spacing w:after="80"/>
      </w:pPr>
      <w:r>
        <w:t xml:space="preserve">Note that the back-channel </w:t>
      </w:r>
      <w:proofErr w:type="spellStart"/>
      <w:r w:rsidR="00FA1E97">
        <w:t>AMI_Init</w:t>
      </w:r>
      <w:proofErr w:type="spellEnd"/>
      <w:r w:rsidR="00FA1E97">
        <w:t xml:space="preserve"> flow describes how the impulse response is modified and handed over to the EDA tool for further processing. The EDA tool does not have any more functional interaction with the AMI models.</w:t>
      </w:r>
    </w:p>
    <w:p w:rsidR="00BD0F7B" w:rsidRDefault="00FA1E97" w:rsidP="00CB1D89">
      <w:r>
        <w:t xml:space="preserve">The back-channel </w:t>
      </w:r>
      <w:proofErr w:type="spellStart"/>
      <w:r>
        <w:t>Getwave</w:t>
      </w:r>
      <w:proofErr w:type="spellEnd"/>
      <w:r>
        <w:t xml:space="preserve"> flow has two phases. In the first phase, the </w:t>
      </w:r>
      <w:proofErr w:type="gramStart"/>
      <w:r>
        <w:t>Tx</w:t>
      </w:r>
      <w:proofErr w:type="gramEnd"/>
      <w:r>
        <w:t xml:space="preserve"> and Rx AMI models co-optimiz</w:t>
      </w:r>
      <w:r w:rsidR="00CE579B">
        <w:t>e</w:t>
      </w:r>
      <w:r>
        <w:t xml:space="preserve"> their equalization settings. Once that is completed, the standard time domain </w:t>
      </w:r>
      <w:proofErr w:type="spellStart"/>
      <w:r>
        <w:t>Getwave</w:t>
      </w:r>
      <w:proofErr w:type="spellEnd"/>
      <w:r>
        <w:t xml:space="preserve"> </w:t>
      </w:r>
      <w:r w:rsidR="00CE579B">
        <w:t>flow</w:t>
      </w:r>
      <w:r>
        <w:t xml:space="preserve"> take</w:t>
      </w:r>
      <w:r w:rsidR="001879DA">
        <w:t>s</w:t>
      </w:r>
      <w:r>
        <w:t xml:space="preserve"> place described in the “</w:t>
      </w:r>
      <w:r w:rsidRPr="00FA1E97">
        <w:t>TIME DOMAIN SIMULATION REFERENCE FLOW</w:t>
      </w:r>
      <w:r>
        <w:t>”</w:t>
      </w:r>
    </w:p>
    <w:p w:rsidR="00FA1E97" w:rsidRDefault="00FA1E97" w:rsidP="00CB1D89"/>
    <w:p w:rsidR="00CB1D89" w:rsidRDefault="00CB1D89" w:rsidP="00CB1D89"/>
    <w:p w:rsidR="00CB1D89" w:rsidRDefault="00CB1D89" w:rsidP="00333982"/>
    <w:p w:rsidR="00055155" w:rsidRDefault="00055155" w:rsidP="00055155">
      <w:r>
        <w:t xml:space="preserve">10.2.2.3.1 Back-Channel Reference Flow for </w:t>
      </w:r>
      <w:proofErr w:type="spellStart"/>
      <w:r w:rsidR="00CB1D89">
        <w:t>AMI_Init</w:t>
      </w:r>
      <w:proofErr w:type="spellEnd"/>
      <w:r w:rsidR="00CB1D89">
        <w:t xml:space="preserve"> based</w:t>
      </w:r>
      <w:r>
        <w:t xml:space="preserve"> </w:t>
      </w:r>
      <w:r w:rsidR="00CB1D89">
        <w:t>s</w:t>
      </w:r>
      <w:r>
        <w:t>imulation</w:t>
      </w:r>
    </w:p>
    <w:p w:rsidR="00055155" w:rsidRDefault="00055155" w:rsidP="00055155"/>
    <w:p w:rsidR="0030663D" w:rsidRDefault="0030663D" w:rsidP="0030663D">
      <w:r>
        <w:t xml:space="preserve">To enable the back-channel training to occur using the </w:t>
      </w:r>
      <w:proofErr w:type="spellStart"/>
      <w:r>
        <w:t>AMI_Init</w:t>
      </w:r>
      <w:proofErr w:type="spellEnd"/>
      <w:r>
        <w:t xml:space="preserve"> interface, the .</w:t>
      </w:r>
      <w:proofErr w:type="spellStart"/>
      <w:r>
        <w:t>ami</w:t>
      </w:r>
      <w:proofErr w:type="spellEnd"/>
      <w:r>
        <w:t xml:space="preserve"> files for both Tx and Rx of a given through channel must have the </w:t>
      </w:r>
      <w:proofErr w:type="spellStart"/>
      <w:r>
        <w:t>Init_Returns_Impulse</w:t>
      </w:r>
      <w:proofErr w:type="spellEnd"/>
      <w:r>
        <w:t xml:space="preserve"> parameter set as "True", the Training parameter set to "on" and the </w:t>
      </w:r>
      <w:proofErr w:type="spellStart"/>
      <w:r>
        <w:t>Backchannel_Protocol</w:t>
      </w:r>
      <w:proofErr w:type="spellEnd"/>
      <w:r>
        <w:t xml:space="preserve"> parameter specifying the same back-channel BCI file.</w:t>
      </w:r>
    </w:p>
    <w:p w:rsidR="0030663D" w:rsidRDefault="0030663D" w:rsidP="00055155"/>
    <w:p w:rsidR="00055155" w:rsidRDefault="00055155" w:rsidP="00055155">
      <w:proofErr w:type="gramStart"/>
      <w:r>
        <w:t>Step 1.</w:t>
      </w:r>
      <w:proofErr w:type="gramEnd"/>
      <w:r>
        <w:t xml:space="preserve"> The EDA tool obtains the impulse response for the analog channel.  This represents the </w:t>
      </w:r>
    </w:p>
    <w:p w:rsidR="00055155" w:rsidRDefault="00055155" w:rsidP="00055155">
      <w:proofErr w:type="gramStart"/>
      <w:r>
        <w:t>combined</w:t>
      </w:r>
      <w:proofErr w:type="gramEnd"/>
      <w:r>
        <w:t xml:space="preserve"> impulse response of the transmitter’s analog output, the channel and the receiver’s </w:t>
      </w:r>
    </w:p>
    <w:p w:rsidR="00055155" w:rsidRDefault="00055155" w:rsidP="00055155">
      <w:proofErr w:type="gramStart"/>
      <w:r>
        <w:t>analog</w:t>
      </w:r>
      <w:proofErr w:type="gramEnd"/>
      <w:r>
        <w:t xml:space="preserve"> front end.  The transmitter’s output or receiver’s input characteristics must not include any </w:t>
      </w:r>
    </w:p>
    <w:p w:rsidR="00055155" w:rsidRDefault="00055155" w:rsidP="00055155">
      <w:proofErr w:type="gramStart"/>
      <w:r>
        <w:t>filtering</w:t>
      </w:r>
      <w:proofErr w:type="gramEnd"/>
      <w:r>
        <w:t xml:space="preserve"> effects, for example equalization, in this impulse response, although it may include any </w:t>
      </w:r>
    </w:p>
    <w:p w:rsidR="00055155" w:rsidRDefault="00055155" w:rsidP="00055155">
      <w:proofErr w:type="spellStart"/>
      <w:proofErr w:type="gramStart"/>
      <w:r>
        <w:t>parasitics</w:t>
      </w:r>
      <w:proofErr w:type="spellEnd"/>
      <w:proofErr w:type="gramEnd"/>
      <w:r>
        <w:t xml:space="preserve"> which are included in the Tx or Rx analog model. </w:t>
      </w:r>
    </w:p>
    <w:p w:rsidR="0030663D" w:rsidRDefault="0030663D" w:rsidP="00055155"/>
    <w:p w:rsidR="00055155" w:rsidRDefault="00055155" w:rsidP="00055155">
      <w:proofErr w:type="gramStart"/>
      <w:r>
        <w:t>Step 2.</w:t>
      </w:r>
      <w:proofErr w:type="gramEnd"/>
      <w:r>
        <w:t xml:space="preserve"> The output of Step 1 is presented to the </w:t>
      </w:r>
      <w:proofErr w:type="gramStart"/>
      <w:r>
        <w:t>Tx</w:t>
      </w:r>
      <w:proofErr w:type="gramEnd"/>
      <w:r>
        <w:t xml:space="preserve"> executable model file’s </w:t>
      </w:r>
      <w:proofErr w:type="spellStart"/>
      <w:r>
        <w:t>AMI_Init</w:t>
      </w:r>
      <w:proofErr w:type="spellEnd"/>
      <w:r>
        <w:t xml:space="preserve"> function</w:t>
      </w:r>
      <w:r w:rsidR="0030663D">
        <w:t xml:space="preserve">. </w:t>
      </w:r>
      <w:r>
        <w:t xml:space="preserve"> </w:t>
      </w:r>
    </w:p>
    <w:p w:rsidR="0030663D" w:rsidRDefault="0030663D" w:rsidP="00055155">
      <w:r>
        <w:t>T</w:t>
      </w:r>
      <w:r w:rsidR="00055155">
        <w:t xml:space="preserve">he Tx </w:t>
      </w:r>
      <w:proofErr w:type="spellStart"/>
      <w:r w:rsidR="00055155">
        <w:t>AMI_Init</w:t>
      </w:r>
      <w:proofErr w:type="spellEnd"/>
      <w:r w:rsidR="00055155">
        <w:t xml:space="preserve"> function returns </w:t>
      </w:r>
      <w:r>
        <w:t>a string conveying the tap constraints described in the section “Communication Protocol between the Tx and Rx for Back-channel”</w:t>
      </w:r>
      <w:r w:rsidR="000B0B92">
        <w:t xml:space="preserve">. </w:t>
      </w:r>
    </w:p>
    <w:p w:rsidR="0030663D" w:rsidRDefault="0030663D" w:rsidP="00055155"/>
    <w:p w:rsidR="000B0B92" w:rsidRDefault="00055155" w:rsidP="000B0B92">
      <w:proofErr w:type="gramStart"/>
      <w:r>
        <w:t>Step 3.</w:t>
      </w:r>
      <w:proofErr w:type="gramEnd"/>
      <w:r>
        <w:t xml:space="preserve"> The output of Step 2 is presented to the Rx executable model file’s </w:t>
      </w:r>
      <w:proofErr w:type="spellStart"/>
      <w:r>
        <w:t>AMI_Init</w:t>
      </w:r>
      <w:proofErr w:type="spellEnd"/>
      <w:r>
        <w:t xml:space="preserve"> function</w:t>
      </w:r>
      <w:r w:rsidR="000B0B92">
        <w:t>.</w:t>
      </w:r>
      <w:r w:rsidR="000B12EE">
        <w:t xml:space="preserve"> </w:t>
      </w:r>
      <w:r w:rsidR="000B0B92">
        <w:t xml:space="preserve">Based on the constraints provided by the </w:t>
      </w:r>
      <w:proofErr w:type="gramStart"/>
      <w:r w:rsidR="000B0B92">
        <w:t>Tx</w:t>
      </w:r>
      <w:proofErr w:type="gramEnd"/>
      <w:r w:rsidR="000B0B92">
        <w:t>, the Rx will return a string containing suggested Tx tap settings as</w:t>
      </w:r>
      <w:r>
        <w:t xml:space="preserve"> </w:t>
      </w:r>
      <w:r w:rsidR="000B0B92">
        <w:t>described in the section “Communication Protocol between the Tx and Rx for Back-channel”.</w:t>
      </w:r>
    </w:p>
    <w:p w:rsidR="000B0B92" w:rsidRDefault="000B0B92" w:rsidP="000B0B92"/>
    <w:p w:rsidR="000B0B92" w:rsidRDefault="000B0B92" w:rsidP="00DB7BFA">
      <w:proofErr w:type="gramStart"/>
      <w:r>
        <w:t>Step 4.</w:t>
      </w:r>
      <w:proofErr w:type="gramEnd"/>
      <w:r>
        <w:t xml:space="preserve"> The output of Step 3 is presented to the Tx </w:t>
      </w:r>
      <w:proofErr w:type="spellStart"/>
      <w:r>
        <w:t>AMI_Init</w:t>
      </w:r>
      <w:proofErr w:type="spellEnd"/>
      <w:r>
        <w:t xml:space="preserve"> function in the second pass. The Tx </w:t>
      </w:r>
      <w:proofErr w:type="spellStart"/>
      <w:r>
        <w:t>AMI_Init</w:t>
      </w:r>
      <w:proofErr w:type="spellEnd"/>
      <w:r>
        <w:t xml:space="preserve"> may use the information from the Rx </w:t>
      </w:r>
      <w:proofErr w:type="spellStart"/>
      <w:r>
        <w:t>AMI_Init</w:t>
      </w:r>
      <w:proofErr w:type="spellEnd"/>
      <w:r>
        <w:t xml:space="preserve"> and modify the impulse response. </w:t>
      </w:r>
      <w:r w:rsidR="00DB7BFA">
        <w:t xml:space="preserve">This impulse response is passed onto Step 5. </w:t>
      </w:r>
      <w:r>
        <w:t>It will also create a string showing the actual tap values used and pass it to Step 5. This string is formatted as described in the section “Communication Protocol between the Tx and Rx for Back-channel”.</w:t>
      </w:r>
      <w:r w:rsidR="00DB7BFA">
        <w:t xml:space="preserve"> </w:t>
      </w:r>
    </w:p>
    <w:p w:rsidR="000B0B92" w:rsidRDefault="000B0B92" w:rsidP="000B0B92"/>
    <w:p w:rsidR="000B0B92" w:rsidRDefault="000B0B92" w:rsidP="000B0B92">
      <w:proofErr w:type="gramStart"/>
      <w:r>
        <w:t>Step 5.</w:t>
      </w:r>
      <w:proofErr w:type="gramEnd"/>
      <w:r>
        <w:t xml:space="preserve"> The output of Step 4 is presented to the Rx </w:t>
      </w:r>
      <w:proofErr w:type="spellStart"/>
      <w:r>
        <w:t>AMI_Init</w:t>
      </w:r>
      <w:proofErr w:type="spellEnd"/>
      <w:r>
        <w:t xml:space="preserve"> in the second and final pass. The Rx </w:t>
      </w:r>
      <w:proofErr w:type="spellStart"/>
      <w:r>
        <w:t>AMI_Init</w:t>
      </w:r>
      <w:proofErr w:type="spellEnd"/>
      <w:r>
        <w:t xml:space="preserve"> will modify the impulse response. </w:t>
      </w:r>
    </w:p>
    <w:p w:rsidR="00BD0F7B" w:rsidRDefault="00BD0F7B" w:rsidP="000B0B92"/>
    <w:p w:rsidR="00BD0F7B" w:rsidRDefault="00BD0F7B" w:rsidP="00BD0F7B">
      <w:proofErr w:type="gramStart"/>
      <w:r>
        <w:t>Step 6.</w:t>
      </w:r>
      <w:proofErr w:type="gramEnd"/>
      <w:r>
        <w:t xml:space="preserve"> The EDA tool completes the rest of the simulation/analysis using the impulse response </w:t>
      </w:r>
    </w:p>
    <w:p w:rsidR="00BD0F7B" w:rsidRDefault="00BD0F7B" w:rsidP="00BD0F7B">
      <w:proofErr w:type="gramStart"/>
      <w:r>
        <w:t>calculated</w:t>
      </w:r>
      <w:proofErr w:type="gramEnd"/>
      <w:r>
        <w:t xml:space="preserve"> in Step 5 by the Rx executable model file’s </w:t>
      </w:r>
      <w:proofErr w:type="spellStart"/>
      <w:r>
        <w:t>AMI_Init</w:t>
      </w:r>
      <w:proofErr w:type="spellEnd"/>
      <w:r>
        <w:t xml:space="preserve"> function which is a complete </w:t>
      </w:r>
    </w:p>
    <w:p w:rsidR="00BD0F7B" w:rsidRDefault="00BD0F7B" w:rsidP="00BD0F7B">
      <w:proofErr w:type="gramStart"/>
      <w:r>
        <w:t>representation</w:t>
      </w:r>
      <w:proofErr w:type="gramEnd"/>
      <w:r>
        <w:t xml:space="preserve"> of the behavior of a given [Algorithmic Model] combined with the channel.</w:t>
      </w:r>
    </w:p>
    <w:p w:rsidR="000B0B92" w:rsidRDefault="000B0B92" w:rsidP="00055155"/>
    <w:p w:rsidR="009E6042" w:rsidRPr="00A10B9E" w:rsidRDefault="009E6042" w:rsidP="009E6042">
      <w:pPr>
        <w:pStyle w:val="PlainText"/>
        <w:spacing w:after="80"/>
        <w:rPr>
          <w:rFonts w:ascii="Times New Roman" w:hAnsi="Times New Roman" w:cs="Times New Roman"/>
          <w:i/>
          <w:sz w:val="24"/>
          <w:szCs w:val="24"/>
        </w:rPr>
      </w:pPr>
      <w:r w:rsidRPr="00A10B9E">
        <w:rPr>
          <w:rFonts w:ascii="Times New Roman" w:hAnsi="Times New Roman" w:cs="Times New Roman"/>
          <w:i/>
          <w:sz w:val="24"/>
          <w:szCs w:val="24"/>
        </w:rPr>
        <w:t>Example of Back</w:t>
      </w:r>
      <w:r w:rsidR="00975CE9">
        <w:rPr>
          <w:rFonts w:ascii="Times New Roman" w:hAnsi="Times New Roman" w:cs="Times New Roman"/>
          <w:i/>
          <w:sz w:val="24"/>
          <w:szCs w:val="24"/>
        </w:rPr>
        <w:t>-</w:t>
      </w:r>
      <w:r w:rsidRPr="00A10B9E">
        <w:rPr>
          <w:rFonts w:ascii="Times New Roman" w:hAnsi="Times New Roman" w:cs="Times New Roman"/>
          <w:i/>
          <w:sz w:val="24"/>
          <w:szCs w:val="24"/>
        </w:rPr>
        <w:t>Channel Communication</w:t>
      </w:r>
      <w:r>
        <w:rPr>
          <w:rFonts w:ascii="Times New Roman" w:hAnsi="Times New Roman" w:cs="Times New Roman"/>
          <w:i/>
          <w:sz w:val="24"/>
          <w:szCs w:val="24"/>
        </w:rPr>
        <w:t xml:space="preserve"> for </w:t>
      </w:r>
      <w:proofErr w:type="spellStart"/>
      <w:r>
        <w:rPr>
          <w:rFonts w:ascii="Times New Roman" w:hAnsi="Times New Roman" w:cs="Times New Roman"/>
          <w:i/>
          <w:sz w:val="24"/>
          <w:szCs w:val="24"/>
        </w:rPr>
        <w:t>AMI_Init</w:t>
      </w:r>
      <w:proofErr w:type="spellEnd"/>
      <w:r>
        <w:rPr>
          <w:rFonts w:ascii="Times New Roman" w:hAnsi="Times New Roman" w:cs="Times New Roman"/>
          <w:i/>
          <w:sz w:val="24"/>
          <w:szCs w:val="24"/>
        </w:rPr>
        <w:t xml:space="preserve"> /Statistical Simulation</w:t>
      </w:r>
      <w:r w:rsidRPr="00A10B9E">
        <w:rPr>
          <w:rFonts w:ascii="Times New Roman" w:hAnsi="Times New Roman" w:cs="Times New Roman"/>
          <w:i/>
          <w:sz w:val="24"/>
          <w:szCs w:val="24"/>
        </w:rPr>
        <w:t>:</w:t>
      </w:r>
    </w:p>
    <w:p w:rsidR="00F73CD5" w:rsidRDefault="00F73CD5" w:rsidP="00F73CD5"/>
    <w:p w:rsidR="00F73CD5" w:rsidRDefault="00F73CD5" w:rsidP="00F73CD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This section contains an example of an entire cycle of communication between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and the Rx for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based flow.</w:t>
      </w:r>
    </w:p>
    <w:p w:rsidR="00F73CD5" w:rsidRDefault="00F73CD5" w:rsidP="00F73CD5">
      <w:pPr>
        <w:pStyle w:val="PlainText"/>
        <w:spacing w:after="80"/>
        <w:rPr>
          <w:rFonts w:ascii="Times New Roman" w:hAnsi="Times New Roman" w:cs="Times New Roman"/>
          <w:sz w:val="24"/>
          <w:szCs w:val="24"/>
        </w:rPr>
      </w:pPr>
    </w:p>
    <w:p w:rsidR="00F73CD5" w:rsidRDefault="00F73CD5" w:rsidP="00F73CD5">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a string to the Rx</w:t>
      </w:r>
    </w:p>
    <w:p w:rsidR="00000000" w:rsidRDefault="00F73CD5">
      <w:pPr>
        <w:pStyle w:val="PlainText"/>
        <w:spacing w:after="80"/>
        <w:ind w:left="1080" w:firstLine="360"/>
        <w:rPr>
          <w:rFonts w:ascii="Times New Roman" w:hAnsi="Times New Roman" w:cs="Times New Roman"/>
          <w:sz w:val="24"/>
          <w:szCs w:val="24"/>
        </w:rPr>
      </w:pPr>
      <w:r>
        <w:rPr>
          <w:rFonts w:ascii="Times New Roman" w:hAnsi="Times New Roman" w:cs="Times New Roman"/>
          <w:sz w:val="24"/>
          <w:szCs w:val="24"/>
        </w:rPr>
        <w:t>“(BCI</w:t>
      </w:r>
      <w:r w:rsidR="001879DA">
        <w:rPr>
          <w:rFonts w:ascii="Times New Roman" w:hAnsi="Times New Roman" w:cs="Times New Roman"/>
          <w:sz w:val="24"/>
          <w:szCs w:val="24"/>
        </w:rPr>
        <w:t xml:space="preserve"> </w:t>
      </w:r>
      <w:r>
        <w:rPr>
          <w:rFonts w:ascii="Times New Roman" w:hAnsi="Times New Roman" w:cs="Times New Roman"/>
          <w:sz w:val="24"/>
          <w:szCs w:val="24"/>
        </w:rPr>
        <w:t xml:space="preserve">(taps (-1 </w:t>
      </w:r>
      <w:r w:rsidRPr="00F73CD5">
        <w:rPr>
          <w:rFonts w:ascii="Times New Roman" w:hAnsi="Times New Roman" w:cs="Times New Roman"/>
          <w:sz w:val="24"/>
          <w:szCs w:val="24"/>
        </w:rPr>
        <w:t>-0.2 0.2</w:t>
      </w:r>
      <w:r>
        <w:rPr>
          <w:rFonts w:ascii="Times New Roman" w:hAnsi="Times New Roman" w:cs="Times New Roman"/>
          <w:sz w:val="24"/>
          <w:szCs w:val="24"/>
        </w:rPr>
        <w:t>)</w:t>
      </w:r>
      <w:r w:rsidR="001879DA">
        <w:rPr>
          <w:rFonts w:ascii="Times New Roman" w:hAnsi="Times New Roman" w:cs="Times New Roman"/>
          <w:sz w:val="24"/>
          <w:szCs w:val="24"/>
        </w:rPr>
        <w:t xml:space="preserve"> </w:t>
      </w:r>
      <w:r>
        <w:rPr>
          <w:rFonts w:ascii="Times New Roman" w:hAnsi="Times New Roman" w:cs="Times New Roman"/>
          <w:sz w:val="24"/>
          <w:szCs w:val="24"/>
        </w:rPr>
        <w:t>(0 1)</w:t>
      </w:r>
      <w:r w:rsidR="001879DA">
        <w:rPr>
          <w:rFonts w:ascii="Times New Roman" w:hAnsi="Times New Roman" w:cs="Times New Roman"/>
          <w:sz w:val="24"/>
          <w:szCs w:val="24"/>
        </w:rPr>
        <w:t xml:space="preserve"> </w:t>
      </w:r>
      <w:r>
        <w:rPr>
          <w:rFonts w:ascii="Times New Roman" w:hAnsi="Times New Roman" w:cs="Times New Roman"/>
          <w:sz w:val="24"/>
          <w:szCs w:val="24"/>
        </w:rPr>
        <w:t>(1 -0.3 0.4)))”</w:t>
      </w:r>
    </w:p>
    <w:p w:rsidR="00F73CD5" w:rsidRDefault="00F73CD5" w:rsidP="00F73CD5">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 xml:space="preserve">The Rx sends a string back to the Tx </w:t>
      </w:r>
    </w:p>
    <w:p w:rsidR="00000000" w:rsidRDefault="00F73CD5">
      <w:pPr>
        <w:pStyle w:val="PlainText"/>
        <w:spacing w:after="80"/>
        <w:ind w:left="1080" w:firstLine="360"/>
        <w:rPr>
          <w:rFonts w:ascii="Times New Roman" w:hAnsi="Times New Roman" w:cs="Times New Roman"/>
          <w:sz w:val="24"/>
          <w:szCs w:val="24"/>
        </w:rPr>
      </w:pPr>
      <w:r w:rsidRPr="00A10B9E">
        <w:rPr>
          <w:rFonts w:ascii="Times New Roman" w:hAnsi="Times New Roman" w:cs="Times New Roman"/>
          <w:sz w:val="24"/>
          <w:szCs w:val="24"/>
        </w:rPr>
        <w:t>“</w:t>
      </w:r>
      <w:r w:rsidR="00D72E16" w:rsidRPr="00D72E16">
        <w:rPr>
          <w:rFonts w:ascii="Times New Roman" w:hAnsi="Times New Roman" w:cs="Times New Roman"/>
          <w:sz w:val="24"/>
          <w:szCs w:val="24"/>
        </w:rPr>
        <w:t>(BCI (taps (-1 -0.2)</w:t>
      </w:r>
      <w:r w:rsidR="001879DA">
        <w:rPr>
          <w:rFonts w:ascii="Times New Roman" w:hAnsi="Times New Roman" w:cs="Times New Roman"/>
          <w:sz w:val="24"/>
          <w:szCs w:val="24"/>
        </w:rPr>
        <w:t xml:space="preserve"> </w:t>
      </w:r>
      <w:r w:rsidR="00D72E16" w:rsidRPr="00D72E16">
        <w:rPr>
          <w:rFonts w:ascii="Times New Roman" w:hAnsi="Times New Roman" w:cs="Times New Roman"/>
          <w:sz w:val="24"/>
          <w:szCs w:val="24"/>
        </w:rPr>
        <w:t>(0 1)</w:t>
      </w:r>
      <w:r w:rsidR="001879DA">
        <w:rPr>
          <w:rFonts w:ascii="Times New Roman" w:hAnsi="Times New Roman" w:cs="Times New Roman"/>
          <w:sz w:val="24"/>
          <w:szCs w:val="24"/>
        </w:rPr>
        <w:t xml:space="preserve"> </w:t>
      </w:r>
      <w:r w:rsidR="00D72E16" w:rsidRPr="00D72E16">
        <w:rPr>
          <w:rFonts w:ascii="Times New Roman" w:hAnsi="Times New Roman" w:cs="Times New Roman"/>
          <w:sz w:val="24"/>
          <w:szCs w:val="24"/>
        </w:rPr>
        <w:t>(1 -0.1)))</w:t>
      </w:r>
      <w:r w:rsidRPr="00A10B9E">
        <w:rPr>
          <w:rFonts w:ascii="Times New Roman" w:hAnsi="Times New Roman" w:cs="Times New Roman"/>
          <w:sz w:val="24"/>
          <w:szCs w:val="24"/>
        </w:rPr>
        <w:t>”</w:t>
      </w:r>
    </w:p>
    <w:p w:rsidR="00D72E16" w:rsidRDefault="00D72E16" w:rsidP="00F73CD5">
      <w:pPr>
        <w:pStyle w:val="PlainText"/>
        <w:spacing w:after="80"/>
        <w:ind w:left="1080"/>
        <w:rPr>
          <w:rFonts w:ascii="Times New Roman" w:hAnsi="Times New Roman" w:cs="Times New Roman"/>
          <w:sz w:val="24"/>
          <w:szCs w:val="24"/>
        </w:rPr>
      </w:pPr>
    </w:p>
    <w:p w:rsidR="00D72E16" w:rsidRDefault="00D72E16" w:rsidP="00F73CD5">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construe</w:t>
      </w:r>
      <w:r w:rsidR="00DB7BFA">
        <w:rPr>
          <w:rFonts w:ascii="Times New Roman" w:hAnsi="Times New Roman" w:cs="Times New Roman"/>
          <w:sz w:val="24"/>
          <w:szCs w:val="24"/>
        </w:rPr>
        <w:t>s</w:t>
      </w:r>
      <w:r>
        <w:rPr>
          <w:rFonts w:ascii="Times New Roman" w:hAnsi="Times New Roman" w:cs="Times New Roman"/>
          <w:sz w:val="24"/>
          <w:szCs w:val="24"/>
        </w:rPr>
        <w:t xml:space="preserve"> that the pre cursor tap is 20% of the main tap and the post cursor is 10% of the main tap.  Another constraint that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may have </w:t>
      </w:r>
      <w:r w:rsidR="00DB7BFA">
        <w:rPr>
          <w:rFonts w:ascii="Times New Roman" w:hAnsi="Times New Roman" w:cs="Times New Roman"/>
          <w:sz w:val="24"/>
          <w:szCs w:val="24"/>
        </w:rPr>
        <w:t xml:space="preserve">is to maintain the sum of the coefficients to be 1. </w:t>
      </w:r>
    </w:p>
    <w:p w:rsidR="00114BF9" w:rsidRDefault="00DB7BFA" w:rsidP="00114BF9">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With this additional constraint, t</w:t>
      </w:r>
      <w:r w:rsidR="00F73CD5">
        <w:rPr>
          <w:rFonts w:ascii="Times New Roman" w:hAnsi="Times New Roman" w:cs="Times New Roman"/>
          <w:sz w:val="24"/>
          <w:szCs w:val="24"/>
        </w:rPr>
        <w:t xml:space="preserve">he new </w:t>
      </w:r>
      <w:proofErr w:type="gramStart"/>
      <w:r w:rsidR="00F73CD5">
        <w:rPr>
          <w:rFonts w:ascii="Times New Roman" w:hAnsi="Times New Roman" w:cs="Times New Roman"/>
          <w:sz w:val="24"/>
          <w:szCs w:val="24"/>
        </w:rPr>
        <w:t>Tx</w:t>
      </w:r>
      <w:proofErr w:type="gramEnd"/>
      <w:r w:rsidR="00F73CD5">
        <w:rPr>
          <w:rFonts w:ascii="Times New Roman" w:hAnsi="Times New Roman" w:cs="Times New Roman"/>
          <w:sz w:val="24"/>
          <w:szCs w:val="24"/>
        </w:rPr>
        <w:t xml:space="preserve"> ta</w:t>
      </w:r>
      <w:r w:rsidR="00D72E16">
        <w:rPr>
          <w:rFonts w:ascii="Times New Roman" w:hAnsi="Times New Roman" w:cs="Times New Roman"/>
          <w:sz w:val="24"/>
          <w:szCs w:val="24"/>
        </w:rPr>
        <w:t>p coefficient</w:t>
      </w:r>
      <w:r>
        <w:rPr>
          <w:rFonts w:ascii="Times New Roman" w:hAnsi="Times New Roman" w:cs="Times New Roman"/>
          <w:sz w:val="24"/>
          <w:szCs w:val="24"/>
        </w:rPr>
        <w:t>s</w:t>
      </w:r>
      <w:r w:rsidR="00D72E16">
        <w:rPr>
          <w:rFonts w:ascii="Times New Roman" w:hAnsi="Times New Roman" w:cs="Times New Roman"/>
          <w:sz w:val="24"/>
          <w:szCs w:val="24"/>
        </w:rPr>
        <w:t xml:space="preserve"> become (-1 -0.153</w:t>
      </w:r>
      <w:r w:rsidR="00F73CD5">
        <w:rPr>
          <w:rFonts w:ascii="Times New Roman" w:hAnsi="Times New Roman" w:cs="Times New Roman"/>
          <w:sz w:val="24"/>
          <w:szCs w:val="24"/>
        </w:rPr>
        <w:t>) (0 0.</w:t>
      </w:r>
      <w:r w:rsidR="00D72E16">
        <w:rPr>
          <w:rFonts w:ascii="Times New Roman" w:hAnsi="Times New Roman" w:cs="Times New Roman"/>
          <w:sz w:val="24"/>
          <w:szCs w:val="24"/>
        </w:rPr>
        <w:t>77</w:t>
      </w:r>
      <w:r w:rsidR="00F73CD5">
        <w:rPr>
          <w:rFonts w:ascii="Times New Roman" w:hAnsi="Times New Roman" w:cs="Times New Roman"/>
          <w:sz w:val="24"/>
          <w:szCs w:val="24"/>
        </w:rPr>
        <w:t>)</w:t>
      </w:r>
      <w:r w:rsidR="001879DA">
        <w:rPr>
          <w:rFonts w:ascii="Times New Roman" w:hAnsi="Times New Roman" w:cs="Times New Roman"/>
          <w:sz w:val="24"/>
          <w:szCs w:val="24"/>
        </w:rPr>
        <w:t xml:space="preserve"> </w:t>
      </w:r>
      <w:r w:rsidR="00F73CD5">
        <w:rPr>
          <w:rFonts w:ascii="Times New Roman" w:hAnsi="Times New Roman" w:cs="Times New Roman"/>
          <w:sz w:val="24"/>
          <w:szCs w:val="24"/>
        </w:rPr>
        <w:t>(1 -0.0</w:t>
      </w:r>
      <w:r w:rsidR="00D72E16">
        <w:rPr>
          <w:rFonts w:ascii="Times New Roman" w:hAnsi="Times New Roman" w:cs="Times New Roman"/>
          <w:sz w:val="24"/>
          <w:szCs w:val="24"/>
        </w:rPr>
        <w:t>77</w:t>
      </w:r>
      <w:r w:rsidR="00F73CD5">
        <w:rPr>
          <w:rFonts w:ascii="Times New Roman" w:hAnsi="Times New Roman" w:cs="Times New Roman"/>
          <w:sz w:val="24"/>
          <w:szCs w:val="24"/>
        </w:rPr>
        <w:t>)</w:t>
      </w:r>
      <w:r>
        <w:rPr>
          <w:rFonts w:ascii="Times New Roman" w:hAnsi="Times New Roman" w:cs="Times New Roman"/>
          <w:sz w:val="24"/>
          <w:szCs w:val="24"/>
        </w:rPr>
        <w:t>. These are the actual coefficients used to modify the impulse response.</w:t>
      </w:r>
    </w:p>
    <w:p w:rsidR="00F73CD5" w:rsidRDefault="00F73CD5" w:rsidP="00F73CD5">
      <w:pPr>
        <w:pStyle w:val="PlainText"/>
        <w:spacing w:after="80"/>
        <w:ind w:left="360" w:firstLine="720"/>
        <w:rPr>
          <w:rFonts w:ascii="Times New Roman" w:hAnsi="Times New Roman" w:cs="Times New Roman"/>
          <w:sz w:val="24"/>
          <w:szCs w:val="24"/>
        </w:rPr>
      </w:pPr>
    </w:p>
    <w:p w:rsidR="00F73CD5" w:rsidRDefault="00F73CD5" w:rsidP="00F73CD5">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back a new string to Rx</w:t>
      </w:r>
      <w:r w:rsidR="00DB7BFA">
        <w:rPr>
          <w:rFonts w:ascii="Times New Roman" w:hAnsi="Times New Roman" w:cs="Times New Roman"/>
          <w:sz w:val="24"/>
          <w:szCs w:val="24"/>
        </w:rPr>
        <w:t xml:space="preserve"> </w:t>
      </w:r>
    </w:p>
    <w:p w:rsidR="00F73CD5" w:rsidRDefault="00F73CD5" w:rsidP="00F73CD5">
      <w:pPr>
        <w:pStyle w:val="PlainText"/>
        <w:spacing w:after="80"/>
        <w:ind w:left="360"/>
        <w:rPr>
          <w:rFonts w:ascii="Times New Roman" w:hAnsi="Times New Roman" w:cs="Times New Roman"/>
          <w:sz w:val="24"/>
          <w:szCs w:val="24"/>
        </w:rPr>
      </w:pPr>
      <w:r>
        <w:rPr>
          <w:rFonts w:ascii="Times New Roman" w:hAnsi="Times New Roman" w:cs="Times New Roman"/>
          <w:sz w:val="24"/>
          <w:szCs w:val="24"/>
        </w:rPr>
        <w:t xml:space="preserve">     </w:t>
      </w:r>
      <w:r w:rsidR="00EB57CE">
        <w:rPr>
          <w:rFonts w:ascii="Times New Roman" w:hAnsi="Times New Roman" w:cs="Times New Roman"/>
          <w:sz w:val="24"/>
          <w:szCs w:val="24"/>
        </w:rPr>
        <w:tab/>
      </w:r>
      <w:r>
        <w:rPr>
          <w:rFonts w:ascii="Times New Roman" w:hAnsi="Times New Roman" w:cs="Times New Roman"/>
          <w:sz w:val="24"/>
          <w:szCs w:val="24"/>
        </w:rPr>
        <w:t xml:space="preserve"> </w:t>
      </w:r>
      <w:r w:rsidR="00EB57CE">
        <w:rPr>
          <w:rFonts w:ascii="Times New Roman" w:hAnsi="Times New Roman" w:cs="Times New Roman"/>
          <w:sz w:val="24"/>
          <w:szCs w:val="24"/>
        </w:rPr>
        <w:tab/>
      </w:r>
      <w:r w:rsidRPr="00A10B9E">
        <w:rPr>
          <w:rFonts w:ascii="Times New Roman" w:hAnsi="Times New Roman" w:cs="Times New Roman"/>
          <w:sz w:val="24"/>
          <w:szCs w:val="24"/>
        </w:rPr>
        <w:t>“(BCI (taps</w:t>
      </w:r>
      <w:r w:rsidR="001879DA">
        <w:rPr>
          <w:rFonts w:ascii="Times New Roman" w:hAnsi="Times New Roman" w:cs="Times New Roman"/>
          <w:sz w:val="24"/>
          <w:szCs w:val="24"/>
        </w:rPr>
        <w:t xml:space="preserve"> </w:t>
      </w:r>
      <w:r w:rsidR="00DB7BFA">
        <w:rPr>
          <w:rFonts w:ascii="Times New Roman" w:hAnsi="Times New Roman" w:cs="Times New Roman"/>
          <w:sz w:val="24"/>
          <w:szCs w:val="24"/>
        </w:rPr>
        <w:t>(-1 -0.153) (0 0.77)</w:t>
      </w:r>
      <w:r w:rsidR="001879DA">
        <w:rPr>
          <w:rFonts w:ascii="Times New Roman" w:hAnsi="Times New Roman" w:cs="Times New Roman"/>
          <w:sz w:val="24"/>
          <w:szCs w:val="24"/>
        </w:rPr>
        <w:t xml:space="preserve"> </w:t>
      </w:r>
      <w:r w:rsidR="00DB7BFA">
        <w:rPr>
          <w:rFonts w:ascii="Times New Roman" w:hAnsi="Times New Roman" w:cs="Times New Roman"/>
          <w:sz w:val="24"/>
          <w:szCs w:val="24"/>
        </w:rPr>
        <w:t>(1 -0.077)</w:t>
      </w:r>
      <w:r w:rsidRPr="00A10B9E">
        <w:rPr>
          <w:rFonts w:ascii="Times New Roman" w:hAnsi="Times New Roman" w:cs="Times New Roman"/>
          <w:sz w:val="24"/>
          <w:szCs w:val="24"/>
        </w:rPr>
        <w:t>))”</w:t>
      </w:r>
    </w:p>
    <w:p w:rsidR="00F73CD5" w:rsidRDefault="00DB7BFA" w:rsidP="00F73CD5">
      <w:r>
        <w:t xml:space="preserve">The EDA tool completes the rest of the simulation/analysis in the standard </w:t>
      </w:r>
      <w:r w:rsidR="00F37278">
        <w:t>statistical reference flow</w:t>
      </w:r>
      <w:r>
        <w:t>.</w:t>
      </w:r>
    </w:p>
    <w:p w:rsidR="00333982" w:rsidRDefault="00333982" w:rsidP="00333982"/>
    <w:p w:rsidR="00333982" w:rsidRDefault="00333982" w:rsidP="00333982">
      <w:r>
        <w:t>10.2.</w:t>
      </w:r>
      <w:r w:rsidR="00F759B1">
        <w:t>2.</w:t>
      </w:r>
      <w:r>
        <w:t>3.1 Back-Channel Training Reference Flow</w:t>
      </w:r>
      <w:r w:rsidR="00055155">
        <w:t xml:space="preserve"> for </w:t>
      </w:r>
      <w:proofErr w:type="spellStart"/>
      <w:r w:rsidR="0045346A">
        <w:t>AMI_Getwave</w:t>
      </w:r>
      <w:proofErr w:type="spellEnd"/>
      <w:r w:rsidR="0045346A">
        <w:t>/</w:t>
      </w:r>
      <w:r w:rsidR="00055155">
        <w:t>Time Domain Simulation</w:t>
      </w:r>
    </w:p>
    <w:p w:rsidR="00333982" w:rsidRDefault="00333982" w:rsidP="00333982">
      <w:r>
        <w:t>========================================</w:t>
      </w:r>
      <w:r w:rsidR="00983AD0">
        <w:t>============================</w:t>
      </w:r>
    </w:p>
    <w:p w:rsidR="00333982" w:rsidRDefault="00333982" w:rsidP="00333982"/>
    <w:p w:rsidR="00333982" w:rsidRDefault="00333982" w:rsidP="00333982">
      <w:r>
        <w:t>To enable the back-channel training to occur</w:t>
      </w:r>
      <w:r w:rsidR="00CE579B">
        <w:t xml:space="preserve"> using the </w:t>
      </w:r>
      <w:proofErr w:type="spellStart"/>
      <w:r w:rsidR="00CE579B">
        <w:t>Getwave</w:t>
      </w:r>
      <w:proofErr w:type="spellEnd"/>
      <w:r w:rsidR="00CE579B">
        <w:t xml:space="preserve"> flow</w:t>
      </w:r>
      <w:r>
        <w:t>, the .</w:t>
      </w:r>
      <w:proofErr w:type="spellStart"/>
      <w:r>
        <w:t>ami</w:t>
      </w:r>
      <w:proofErr w:type="spellEnd"/>
      <w:r>
        <w:t xml:space="preserve"> files for both Tx</w:t>
      </w:r>
      <w:r w:rsidR="00CC762E">
        <w:t xml:space="preserve"> </w:t>
      </w:r>
      <w:r>
        <w:t xml:space="preserve">and Rx of a given through channel must have the </w:t>
      </w:r>
      <w:proofErr w:type="spellStart"/>
      <w:r>
        <w:t>GetWave_Exists</w:t>
      </w:r>
      <w:proofErr w:type="spellEnd"/>
      <w:r>
        <w:t xml:space="preserve"> parameter</w:t>
      </w:r>
      <w:r w:rsidR="00CC762E">
        <w:t xml:space="preserve"> </w:t>
      </w:r>
      <w:r>
        <w:t xml:space="preserve">set as "True", the Training parameter set to "on" and the </w:t>
      </w:r>
      <w:proofErr w:type="spellStart"/>
      <w:r>
        <w:t>Backchannel_Protocol</w:t>
      </w:r>
      <w:proofErr w:type="spellEnd"/>
      <w:r w:rsidR="00CC762E">
        <w:t xml:space="preserve"> </w:t>
      </w:r>
      <w:r>
        <w:t>parameter specifying the same back-channel BCI file.</w:t>
      </w:r>
    </w:p>
    <w:p w:rsidR="00333982" w:rsidRDefault="00333982" w:rsidP="00333982"/>
    <w:p w:rsidR="00333982" w:rsidRDefault="00333982" w:rsidP="00333982">
      <w:proofErr w:type="gramStart"/>
      <w:r>
        <w:t>Step 1.</w:t>
      </w:r>
      <w:proofErr w:type="gramEnd"/>
      <w:r>
        <w:t xml:space="preserve"> The simulation platform obtains the impulse response for the</w:t>
      </w:r>
      <w:r w:rsidR="00CC762E">
        <w:t xml:space="preserve"> </w:t>
      </w:r>
      <w:r>
        <w:t>analog channel, as described in the statistical and time domain simulation</w:t>
      </w:r>
      <w:r w:rsidR="00CC762E">
        <w:t xml:space="preserve"> </w:t>
      </w:r>
      <w:r>
        <w:t>flows.</w:t>
      </w:r>
    </w:p>
    <w:p w:rsidR="00333982" w:rsidRDefault="00333982" w:rsidP="00333982"/>
    <w:p w:rsidR="00333982" w:rsidRDefault="00333982" w:rsidP="00333982">
      <w:proofErr w:type="gramStart"/>
      <w:r>
        <w:t>Step 2.</w:t>
      </w:r>
      <w:proofErr w:type="gramEnd"/>
      <w:r>
        <w:t xml:space="preserve"> The simulation platform produces a digital stimulus waveform</w:t>
      </w:r>
      <w:r w:rsidR="00CC762E">
        <w:t xml:space="preserve"> </w:t>
      </w:r>
      <w:r>
        <w:t>as defined per the back-channel BCI file. A digital stimulus waveform</w:t>
      </w:r>
      <w:r w:rsidR="00CC762E">
        <w:t xml:space="preserve"> </w:t>
      </w:r>
      <w:r>
        <w:t>is 0.5 when the stimulus is "high"</w:t>
      </w:r>
      <w:proofErr w:type="gramStart"/>
      <w:r>
        <w:t>,  -</w:t>
      </w:r>
      <w:proofErr w:type="gramEnd"/>
      <w:r>
        <w:t>0.5 when the stimulus is "low",</w:t>
      </w:r>
      <w:r w:rsidR="00CC762E">
        <w:t xml:space="preserve"> </w:t>
      </w:r>
      <w:r>
        <w:t>and may have a value between -0.5 and 0.5 such that transitions occur</w:t>
      </w:r>
      <w:r w:rsidR="001879DA">
        <w:t xml:space="preserve"> </w:t>
      </w:r>
      <w:r>
        <w:t>when the stimulus crosses 0.</w:t>
      </w:r>
    </w:p>
    <w:p w:rsidR="00333982" w:rsidRDefault="00333982" w:rsidP="00333982"/>
    <w:p w:rsidR="00333982" w:rsidRDefault="00333982" w:rsidP="00333982">
      <w:proofErr w:type="gramStart"/>
      <w:r>
        <w:t>Step 3.</w:t>
      </w:r>
      <w:proofErr w:type="gramEnd"/>
      <w:r>
        <w:t xml:space="preserve"> The output of Step 2 is presented to the </w:t>
      </w:r>
      <w:proofErr w:type="gramStart"/>
      <w:r>
        <w:t>Tx</w:t>
      </w:r>
      <w:proofErr w:type="gramEnd"/>
      <w:r>
        <w:t xml:space="preserve"> model's </w:t>
      </w:r>
      <w:proofErr w:type="spellStart"/>
      <w:r>
        <w:t>AMI_GetWave</w:t>
      </w:r>
      <w:proofErr w:type="spellEnd"/>
      <w:r w:rsidR="00CC762E">
        <w:t xml:space="preserve"> </w:t>
      </w:r>
      <w:r>
        <w:t xml:space="preserve">function. If the Rx model's </w:t>
      </w:r>
      <w:proofErr w:type="spellStart"/>
      <w:r>
        <w:t>AMI_GetWave</w:t>
      </w:r>
      <w:proofErr w:type="spellEnd"/>
      <w:r>
        <w:t xml:space="preserve"> function has written out the</w:t>
      </w:r>
      <w:r w:rsidR="00CC762E">
        <w:t xml:space="preserve"> </w:t>
      </w:r>
      <w:proofErr w:type="spellStart"/>
      <w:r>
        <w:t>Protocol_Specific</w:t>
      </w:r>
      <w:proofErr w:type="spellEnd"/>
      <w:r>
        <w:t xml:space="preserve"> parameters from a previous training sequence</w:t>
      </w:r>
      <w:r w:rsidR="003572B7">
        <w:t xml:space="preserve"> using the </w:t>
      </w:r>
      <w:proofErr w:type="spellStart"/>
      <w:r w:rsidR="003572B7" w:rsidRPr="002306FF">
        <w:t>AMI_parameters_out</w:t>
      </w:r>
      <w:proofErr w:type="spellEnd"/>
      <w:r w:rsidR="003572B7">
        <w:t xml:space="preserve"> argument of the </w:t>
      </w:r>
      <w:proofErr w:type="spellStart"/>
      <w:r w:rsidR="003572B7">
        <w:t>AMI_Getwave</w:t>
      </w:r>
      <w:proofErr w:type="spellEnd"/>
      <w:r w:rsidR="003572B7">
        <w:t xml:space="preserve"> function</w:t>
      </w:r>
      <w:r>
        <w:t>, these</w:t>
      </w:r>
      <w:r w:rsidR="00CC762E">
        <w:t xml:space="preserve"> </w:t>
      </w:r>
      <w:r>
        <w:t>parameters are read in</w:t>
      </w:r>
      <w:r w:rsidR="003572B7">
        <w:t xml:space="preserve"> using the </w:t>
      </w:r>
      <w:proofErr w:type="spellStart"/>
      <w:r w:rsidR="003572B7" w:rsidRPr="002306FF">
        <w:t>AMI_parameters_out</w:t>
      </w:r>
      <w:proofErr w:type="spellEnd"/>
      <w:r w:rsidR="003572B7">
        <w:t xml:space="preserve"> argument</w:t>
      </w:r>
      <w:r>
        <w:t xml:space="preserve">. Then the Tx </w:t>
      </w:r>
      <w:proofErr w:type="spellStart"/>
      <w:r>
        <w:t>AMI_GetWave</w:t>
      </w:r>
      <w:proofErr w:type="spellEnd"/>
      <w:r>
        <w:t xml:space="preserve"> function is executed.</w:t>
      </w:r>
      <w:r w:rsidR="00CE579B">
        <w:t xml:space="preserve"> The parameter string is created as described in the section “Communication Protocol between the Tx and Rx for Back-channel”</w:t>
      </w:r>
      <w:r w:rsidR="00F73CD5">
        <w:t xml:space="preserve"> in the “Time Domain, </w:t>
      </w:r>
      <w:proofErr w:type="spellStart"/>
      <w:r w:rsidR="00F73CD5">
        <w:t>AMI_Getwave</w:t>
      </w:r>
      <w:proofErr w:type="spellEnd"/>
      <w:r w:rsidR="00F73CD5">
        <w:t xml:space="preserve"> flow”.</w:t>
      </w:r>
    </w:p>
    <w:p w:rsidR="00F73CD5" w:rsidRDefault="00F73CD5" w:rsidP="00333982"/>
    <w:p w:rsidR="00333982" w:rsidRDefault="00333982" w:rsidP="00333982">
      <w:r>
        <w:t xml:space="preserve">The output of the Tx </w:t>
      </w:r>
      <w:proofErr w:type="spellStart"/>
      <w:r>
        <w:t>AMI_GetWave</w:t>
      </w:r>
      <w:proofErr w:type="spellEnd"/>
      <w:r>
        <w:t xml:space="preserve"> function is passed on to Step 4. The</w:t>
      </w:r>
      <w:r w:rsidR="00CC762E">
        <w:t xml:space="preserve"> </w:t>
      </w:r>
      <w:r>
        <w:t xml:space="preserve">parameters </w:t>
      </w:r>
      <w:r w:rsidR="00E740E9">
        <w:t xml:space="preserve">based on </w:t>
      </w:r>
      <w:r>
        <w:t>the back-channel BCI file are</w:t>
      </w:r>
      <w:r w:rsidR="00CC762E">
        <w:t xml:space="preserve"> </w:t>
      </w:r>
      <w:r>
        <w:t xml:space="preserve">written out by the </w:t>
      </w:r>
      <w:proofErr w:type="gramStart"/>
      <w:r>
        <w:t>Tx</w:t>
      </w:r>
      <w:proofErr w:type="gramEnd"/>
      <w:r>
        <w:t xml:space="preserve"> model's </w:t>
      </w:r>
      <w:proofErr w:type="spellStart"/>
      <w:r>
        <w:t>AMI_GetWave</w:t>
      </w:r>
      <w:proofErr w:type="spellEnd"/>
      <w:r>
        <w:t xml:space="preserve"> function</w:t>
      </w:r>
      <w:r w:rsidR="003572B7">
        <w:t xml:space="preserve"> using the </w:t>
      </w:r>
      <w:proofErr w:type="spellStart"/>
      <w:r w:rsidR="003572B7" w:rsidRPr="002306FF">
        <w:t>AMI_parameters_out</w:t>
      </w:r>
      <w:proofErr w:type="spellEnd"/>
      <w:r w:rsidR="003572B7">
        <w:t xml:space="preserve"> argument</w:t>
      </w:r>
      <w:r>
        <w:t>.</w:t>
      </w:r>
    </w:p>
    <w:p w:rsidR="00333982" w:rsidRDefault="00333982" w:rsidP="00333982"/>
    <w:p w:rsidR="00333982" w:rsidRDefault="00333982" w:rsidP="00333982">
      <w:proofErr w:type="gramStart"/>
      <w:r>
        <w:t>Step 4.</w:t>
      </w:r>
      <w:proofErr w:type="gramEnd"/>
      <w:r>
        <w:t xml:space="preserve"> The output of Step 3 is convolved with the output of Step 1 by the</w:t>
      </w:r>
      <w:r w:rsidR="00CC762E">
        <w:t xml:space="preserve"> </w:t>
      </w:r>
      <w:r>
        <w:t>simulation platform and the result is passed on to Step 5.</w:t>
      </w:r>
    </w:p>
    <w:p w:rsidR="00333982" w:rsidRDefault="00333982" w:rsidP="00333982"/>
    <w:p w:rsidR="00333982" w:rsidRDefault="00333982" w:rsidP="00333982">
      <w:proofErr w:type="gramStart"/>
      <w:r>
        <w:t>Step 5.</w:t>
      </w:r>
      <w:proofErr w:type="gramEnd"/>
      <w:r>
        <w:t xml:space="preserve"> The output of Step 4 is presented to the Rx model's </w:t>
      </w:r>
      <w:proofErr w:type="spellStart"/>
      <w:r>
        <w:t>AMI_GetWave</w:t>
      </w:r>
      <w:proofErr w:type="spellEnd"/>
      <w:r w:rsidR="00CC762E">
        <w:t xml:space="preserve"> </w:t>
      </w:r>
      <w:r>
        <w:t xml:space="preserve">function, the </w:t>
      </w:r>
      <w:proofErr w:type="spellStart"/>
      <w:r>
        <w:t>Protocol_Specific</w:t>
      </w:r>
      <w:proofErr w:type="spellEnd"/>
      <w:r>
        <w:t xml:space="preserve"> parameters from the </w:t>
      </w:r>
      <w:proofErr w:type="gramStart"/>
      <w:r>
        <w:t>Tx</w:t>
      </w:r>
      <w:proofErr w:type="gramEnd"/>
      <w:r>
        <w:t xml:space="preserve"> are read in</w:t>
      </w:r>
      <w:r w:rsidR="003572B7">
        <w:t xml:space="preserve"> using the </w:t>
      </w:r>
      <w:proofErr w:type="spellStart"/>
      <w:r w:rsidR="003572B7">
        <w:t>AMI_GetWave’s</w:t>
      </w:r>
      <w:proofErr w:type="spellEnd"/>
      <w:r w:rsidR="003572B7">
        <w:t xml:space="preserve"> </w:t>
      </w:r>
      <w:proofErr w:type="spellStart"/>
      <w:r w:rsidR="003572B7" w:rsidRPr="002306FF">
        <w:t>AMI_parameters_out</w:t>
      </w:r>
      <w:proofErr w:type="spellEnd"/>
      <w:r w:rsidR="003572B7">
        <w:t xml:space="preserve"> argument</w:t>
      </w:r>
      <w:r>
        <w:t>, and the</w:t>
      </w:r>
      <w:r w:rsidR="00CC762E">
        <w:t xml:space="preserve"> </w:t>
      </w:r>
      <w:r>
        <w:t xml:space="preserve">Rx </w:t>
      </w:r>
      <w:proofErr w:type="spellStart"/>
      <w:r>
        <w:t>AMI_GetWave</w:t>
      </w:r>
      <w:proofErr w:type="spellEnd"/>
      <w:r>
        <w:t xml:space="preserve"> function is executed.  The </w:t>
      </w:r>
      <w:proofErr w:type="spellStart"/>
      <w:r>
        <w:t>Protocol_Specific</w:t>
      </w:r>
      <w:proofErr w:type="spellEnd"/>
      <w:r>
        <w:t xml:space="preserve"> parameters are</w:t>
      </w:r>
      <w:r w:rsidR="00CC762E">
        <w:t xml:space="preserve"> </w:t>
      </w:r>
      <w:r>
        <w:t xml:space="preserve">modified and output by the Rx </w:t>
      </w:r>
      <w:proofErr w:type="spellStart"/>
      <w:r>
        <w:t>AMI_GetWave</w:t>
      </w:r>
      <w:proofErr w:type="spellEnd"/>
      <w:r>
        <w:t xml:space="preserve"> function</w:t>
      </w:r>
      <w:r w:rsidR="003572B7">
        <w:t xml:space="preserve"> through the </w:t>
      </w:r>
      <w:proofErr w:type="spellStart"/>
      <w:r w:rsidR="003572B7" w:rsidRPr="002306FF">
        <w:t>AMI_parameters_out</w:t>
      </w:r>
      <w:proofErr w:type="spellEnd"/>
      <w:r w:rsidR="003572B7">
        <w:t xml:space="preserve"> argument</w:t>
      </w:r>
      <w:r>
        <w:t>.</w:t>
      </w:r>
      <w:r w:rsidR="00F73CD5">
        <w:t xml:space="preserve"> The parameter string is created as described in the section </w:t>
      </w:r>
      <w:r w:rsidR="00F73CD5">
        <w:lastRenderedPageBreak/>
        <w:t xml:space="preserve">“Communication Protocol between the Tx and Rx for Back-channel” in the “Time Domain, </w:t>
      </w:r>
      <w:proofErr w:type="spellStart"/>
      <w:r w:rsidR="00F73CD5">
        <w:t>AMI_Getwave</w:t>
      </w:r>
      <w:proofErr w:type="spellEnd"/>
      <w:r w:rsidR="00F73CD5">
        <w:t xml:space="preserve"> flow”.</w:t>
      </w:r>
    </w:p>
    <w:p w:rsidR="00333982" w:rsidRDefault="00333982" w:rsidP="00333982"/>
    <w:p w:rsidR="00333982" w:rsidRDefault="00333982" w:rsidP="00333982">
      <w:proofErr w:type="gramStart"/>
      <w:r>
        <w:t>Step 6.</w:t>
      </w:r>
      <w:proofErr w:type="gramEnd"/>
      <w:r>
        <w:t xml:space="preserve"> Steps 2-5 are executed iteratively until the Rx model's </w:t>
      </w:r>
      <w:proofErr w:type="spellStart"/>
      <w:r>
        <w:t>AMI_GetWave</w:t>
      </w:r>
      <w:proofErr w:type="spellEnd"/>
      <w:r w:rsidR="00CC762E">
        <w:t xml:space="preserve"> </w:t>
      </w:r>
      <w:r>
        <w:t xml:space="preserve">function returns the value of the </w:t>
      </w:r>
      <w:proofErr w:type="spellStart"/>
      <w:r>
        <w:t>Training</w:t>
      </w:r>
      <w:r w:rsidR="0023678D">
        <w:t>_</w:t>
      </w:r>
      <w:r>
        <w:t>Done</w:t>
      </w:r>
      <w:proofErr w:type="spellEnd"/>
      <w:r>
        <w:t xml:space="preserve"> parameter as "</w:t>
      </w:r>
      <w:r w:rsidR="009F606D">
        <w:t>True</w:t>
      </w:r>
      <w:r>
        <w:t>", or until the</w:t>
      </w:r>
      <w:r w:rsidR="00CC762E">
        <w:t xml:space="preserve"> </w:t>
      </w:r>
      <w:proofErr w:type="spellStart"/>
      <w:r w:rsidR="009F606D" w:rsidRPr="009F606D">
        <w:t>Max_Train_Bits</w:t>
      </w:r>
      <w:proofErr w:type="spellEnd"/>
      <w:r>
        <w:t xml:space="preserve"> parameter defined in the back-channel BCI file is exceeded, whichever</w:t>
      </w:r>
      <w:r w:rsidR="00CC762E">
        <w:t xml:space="preserve"> </w:t>
      </w:r>
      <w:r>
        <w:t>occurs first.</w:t>
      </w:r>
    </w:p>
    <w:p w:rsidR="00333982" w:rsidRDefault="00333982" w:rsidP="00333982"/>
    <w:p w:rsidR="00333982" w:rsidRDefault="00333982" w:rsidP="00333982">
      <w:proofErr w:type="gramStart"/>
      <w:r>
        <w:t>Step 7.</w:t>
      </w:r>
      <w:proofErr w:type="gramEnd"/>
      <w:r>
        <w:t xml:space="preserve"> With the </w:t>
      </w:r>
      <w:proofErr w:type="gramStart"/>
      <w:r>
        <w:t>Tx</w:t>
      </w:r>
      <w:proofErr w:type="gramEnd"/>
      <w:r>
        <w:t xml:space="preserve"> equalization settings optimized through back-channel</w:t>
      </w:r>
      <w:r w:rsidR="00CC762E">
        <w:t xml:space="preserve"> </w:t>
      </w:r>
      <w:r>
        <w:t>communication, the "Time domain simulation reference flow" is executed directly.</w:t>
      </w:r>
    </w:p>
    <w:p w:rsidR="00333982" w:rsidRDefault="00333982" w:rsidP="00333982"/>
    <w:p w:rsidR="00BD2B80" w:rsidRDefault="00BD2B80" w:rsidP="00BD2B80"/>
    <w:p w:rsidR="00BD2B80" w:rsidRPr="00A10B9E" w:rsidRDefault="00BD2B80" w:rsidP="00BD2B80">
      <w:pPr>
        <w:pStyle w:val="PlainText"/>
        <w:spacing w:after="80"/>
        <w:rPr>
          <w:rFonts w:ascii="Times New Roman" w:hAnsi="Times New Roman" w:cs="Times New Roman"/>
          <w:i/>
          <w:sz w:val="24"/>
          <w:szCs w:val="24"/>
        </w:rPr>
      </w:pPr>
      <w:r w:rsidRPr="00A10B9E">
        <w:rPr>
          <w:rFonts w:ascii="Times New Roman" w:hAnsi="Times New Roman" w:cs="Times New Roman"/>
          <w:i/>
          <w:sz w:val="24"/>
          <w:szCs w:val="24"/>
        </w:rPr>
        <w:t>Example of Back</w:t>
      </w:r>
      <w:r w:rsidR="00975CE9">
        <w:rPr>
          <w:rFonts w:ascii="Times New Roman" w:hAnsi="Times New Roman" w:cs="Times New Roman"/>
          <w:i/>
          <w:sz w:val="24"/>
          <w:szCs w:val="24"/>
        </w:rPr>
        <w:t>-</w:t>
      </w:r>
      <w:r w:rsidRPr="00A10B9E">
        <w:rPr>
          <w:rFonts w:ascii="Times New Roman" w:hAnsi="Times New Roman" w:cs="Times New Roman"/>
          <w:i/>
          <w:sz w:val="24"/>
          <w:szCs w:val="24"/>
        </w:rPr>
        <w:t>Channel Communication</w:t>
      </w:r>
      <w:r w:rsidR="006C1C3D">
        <w:rPr>
          <w:rFonts w:ascii="Times New Roman" w:hAnsi="Times New Roman" w:cs="Times New Roman"/>
          <w:i/>
          <w:sz w:val="24"/>
          <w:szCs w:val="24"/>
        </w:rPr>
        <w:t xml:space="preserve"> for </w:t>
      </w:r>
      <w:proofErr w:type="spellStart"/>
      <w:r w:rsidR="0045346A" w:rsidRPr="0045346A">
        <w:rPr>
          <w:rFonts w:ascii="Times New Roman" w:hAnsi="Times New Roman" w:cs="Times New Roman"/>
          <w:i/>
          <w:sz w:val="24"/>
          <w:szCs w:val="24"/>
        </w:rPr>
        <w:t>AMI_Getwave</w:t>
      </w:r>
      <w:proofErr w:type="spellEnd"/>
      <w:r w:rsidR="0045346A" w:rsidRPr="0045346A">
        <w:rPr>
          <w:rFonts w:ascii="Times New Roman" w:hAnsi="Times New Roman" w:cs="Times New Roman"/>
          <w:i/>
          <w:sz w:val="24"/>
          <w:szCs w:val="24"/>
        </w:rPr>
        <w:t>/</w:t>
      </w:r>
      <w:r w:rsidR="006C1C3D">
        <w:rPr>
          <w:rFonts w:ascii="Times New Roman" w:hAnsi="Times New Roman" w:cs="Times New Roman"/>
          <w:i/>
          <w:sz w:val="24"/>
          <w:szCs w:val="24"/>
        </w:rPr>
        <w:t>Time Domain Simulation</w:t>
      </w:r>
      <w:r w:rsidRPr="00A10B9E">
        <w:rPr>
          <w:rFonts w:ascii="Times New Roman" w:hAnsi="Times New Roman" w:cs="Times New Roman"/>
          <w:i/>
          <w:sz w:val="24"/>
          <w:szCs w:val="24"/>
        </w:rPr>
        <w:t>:</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This section contains an example of an entire cycle of communication between the Rx and the Tx assuming the resolution of all the taps as implemented by the Tx is 1/32 and the starting coefficient for the 3 taps are (-1 -0.03125) (0 0.9375) (1 -0.03125). </w:t>
      </w:r>
    </w:p>
    <w:p w:rsidR="00BD2B80" w:rsidRDefault="00BD2B80" w:rsidP="00BD2B80">
      <w:pPr>
        <w:pStyle w:val="PlainText"/>
        <w:spacing w:after="80"/>
        <w:rPr>
          <w:rFonts w:ascii="Times New Roman" w:hAnsi="Times New Roman" w:cs="Times New Roman"/>
          <w:sz w:val="24"/>
          <w:szCs w:val="24"/>
        </w:rPr>
      </w:pPr>
    </w:p>
    <w:p w:rsidR="005E2BE0" w:rsidRDefault="005E2BE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a string to the Rx</w:t>
      </w:r>
    </w:p>
    <w:p w:rsidR="00000000" w:rsidRDefault="005E2BE0">
      <w:pPr>
        <w:pStyle w:val="PlainText"/>
        <w:spacing w:after="80"/>
        <w:ind w:left="1080" w:firstLine="360"/>
        <w:rPr>
          <w:rFonts w:ascii="Times New Roman" w:hAnsi="Times New Roman" w:cs="Times New Roman"/>
          <w:sz w:val="24"/>
          <w:szCs w:val="24"/>
        </w:rPr>
      </w:pPr>
      <w:r>
        <w:rPr>
          <w:rFonts w:ascii="Times New Roman" w:hAnsi="Times New Roman" w:cs="Times New Roman"/>
          <w:sz w:val="24"/>
          <w:szCs w:val="24"/>
        </w:rPr>
        <w:t>“(BCI</w:t>
      </w:r>
      <w:r w:rsidR="001879DA">
        <w:rPr>
          <w:rFonts w:ascii="Times New Roman" w:hAnsi="Times New Roman" w:cs="Times New Roman"/>
          <w:sz w:val="24"/>
          <w:szCs w:val="24"/>
        </w:rPr>
        <w:t xml:space="preserve"> </w:t>
      </w:r>
      <w:r>
        <w:rPr>
          <w:rFonts w:ascii="Times New Roman" w:hAnsi="Times New Roman" w:cs="Times New Roman"/>
          <w:sz w:val="24"/>
          <w:szCs w:val="24"/>
        </w:rPr>
        <w:t>(taps (-1 0)</w:t>
      </w:r>
      <w:r w:rsidR="001879DA">
        <w:rPr>
          <w:rFonts w:ascii="Times New Roman" w:hAnsi="Times New Roman" w:cs="Times New Roman"/>
          <w:sz w:val="24"/>
          <w:szCs w:val="24"/>
        </w:rPr>
        <w:t xml:space="preserve"> </w:t>
      </w:r>
      <w:r>
        <w:rPr>
          <w:rFonts w:ascii="Times New Roman" w:hAnsi="Times New Roman" w:cs="Times New Roman"/>
          <w:sz w:val="24"/>
          <w:szCs w:val="24"/>
        </w:rPr>
        <w:t>(0 0)</w:t>
      </w:r>
      <w:r w:rsidR="001879DA">
        <w:rPr>
          <w:rFonts w:ascii="Times New Roman" w:hAnsi="Times New Roman" w:cs="Times New Roman"/>
          <w:sz w:val="24"/>
          <w:szCs w:val="24"/>
        </w:rPr>
        <w:t xml:space="preserve"> </w:t>
      </w:r>
      <w:r>
        <w:rPr>
          <w:rFonts w:ascii="Times New Roman" w:hAnsi="Times New Roman" w:cs="Times New Roman"/>
          <w:sz w:val="24"/>
          <w:szCs w:val="24"/>
        </w:rPr>
        <w:t>(1 0)))”</w:t>
      </w:r>
    </w:p>
    <w:p w:rsidR="00BD2B80" w:rsidRDefault="00BD2B8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Rx sends a string</w:t>
      </w:r>
      <w:r w:rsidR="005E2BE0">
        <w:rPr>
          <w:rFonts w:ascii="Times New Roman" w:hAnsi="Times New Roman" w:cs="Times New Roman"/>
          <w:sz w:val="24"/>
          <w:szCs w:val="24"/>
        </w:rPr>
        <w:t xml:space="preserve"> back</w:t>
      </w:r>
      <w:r>
        <w:rPr>
          <w:rFonts w:ascii="Times New Roman" w:hAnsi="Times New Roman" w:cs="Times New Roman"/>
          <w:sz w:val="24"/>
          <w:szCs w:val="24"/>
        </w:rPr>
        <w:t xml:space="preserve"> to the Tx </w:t>
      </w:r>
    </w:p>
    <w:p w:rsidR="00000000" w:rsidRDefault="00BD2B80">
      <w:pPr>
        <w:pStyle w:val="PlainText"/>
        <w:spacing w:after="80"/>
        <w:ind w:left="1080" w:firstLine="360"/>
        <w:rPr>
          <w:rFonts w:ascii="Times New Roman" w:hAnsi="Times New Roman" w:cs="Times New Roman"/>
          <w:sz w:val="24"/>
          <w:szCs w:val="24"/>
        </w:rPr>
      </w:pPr>
      <w:r w:rsidRPr="00A10B9E">
        <w:rPr>
          <w:rFonts w:ascii="Times New Roman" w:hAnsi="Times New Roman" w:cs="Times New Roman"/>
          <w:sz w:val="24"/>
          <w:szCs w:val="24"/>
        </w:rPr>
        <w:t>“(BCI (taps (-1 -1) (0 0) (1 -2)))”</w:t>
      </w:r>
    </w:p>
    <w:p w:rsidR="00BD2B80" w:rsidRDefault="00BD2B80" w:rsidP="00BD2B8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construes that the pre cursor tap needs to be decremented by 1/32 and the post cursor needs to be decremented by 2/32.  The main cursor will also be reduced by 3/32 in order to maintain the sum of the coefficients to be 1.</w:t>
      </w:r>
    </w:p>
    <w:p w:rsidR="00BD2B80" w:rsidRDefault="00BD2B80" w:rsidP="00BD2B80">
      <w:pPr>
        <w:pStyle w:val="PlainText"/>
        <w:spacing w:after="80"/>
        <w:ind w:left="1080"/>
        <w:rPr>
          <w:rFonts w:ascii="Times New Roman" w:hAnsi="Times New Roman" w:cs="Times New Roman"/>
          <w:sz w:val="24"/>
          <w:szCs w:val="24"/>
        </w:rPr>
      </w:pPr>
    </w:p>
    <w:p w:rsidR="00BD2B80" w:rsidRDefault="00BD2B80" w:rsidP="00BD2B80">
      <w:pPr>
        <w:pStyle w:val="PlainText"/>
        <w:spacing w:after="80"/>
        <w:ind w:left="360" w:firstLine="720"/>
        <w:rPr>
          <w:rFonts w:ascii="Times New Roman" w:hAnsi="Times New Roman" w:cs="Times New Roman"/>
          <w:sz w:val="24"/>
          <w:szCs w:val="24"/>
        </w:rPr>
      </w:pPr>
      <w:r>
        <w:rPr>
          <w:rFonts w:ascii="Times New Roman" w:hAnsi="Times New Roman" w:cs="Times New Roman"/>
          <w:sz w:val="24"/>
          <w:szCs w:val="24"/>
        </w:rPr>
        <w:t xml:space="preserve">The new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tap coefficient</w:t>
      </w:r>
      <w:r w:rsidR="001879DA">
        <w:rPr>
          <w:rFonts w:ascii="Times New Roman" w:hAnsi="Times New Roman" w:cs="Times New Roman"/>
          <w:sz w:val="24"/>
          <w:szCs w:val="24"/>
        </w:rPr>
        <w:t>s</w:t>
      </w:r>
      <w:r>
        <w:rPr>
          <w:rFonts w:ascii="Times New Roman" w:hAnsi="Times New Roman" w:cs="Times New Roman"/>
          <w:sz w:val="24"/>
          <w:szCs w:val="24"/>
        </w:rPr>
        <w:t xml:space="preserve"> become (-1 -0.0625) (0 0.84375)</w:t>
      </w:r>
      <w:r w:rsidR="001879DA">
        <w:rPr>
          <w:rFonts w:ascii="Times New Roman" w:hAnsi="Times New Roman" w:cs="Times New Roman"/>
          <w:sz w:val="24"/>
          <w:szCs w:val="24"/>
        </w:rPr>
        <w:t xml:space="preserve"> </w:t>
      </w:r>
      <w:r>
        <w:rPr>
          <w:rFonts w:ascii="Times New Roman" w:hAnsi="Times New Roman" w:cs="Times New Roman"/>
          <w:sz w:val="24"/>
          <w:szCs w:val="24"/>
        </w:rPr>
        <w:t>(1 -0.09375)</w:t>
      </w:r>
    </w:p>
    <w:p w:rsidR="00BD2B80" w:rsidRDefault="00BD2B80" w:rsidP="00BD2B80">
      <w:pPr>
        <w:pStyle w:val="PlainText"/>
        <w:spacing w:after="80"/>
        <w:ind w:left="360" w:firstLine="720"/>
        <w:rPr>
          <w:rFonts w:ascii="Times New Roman" w:hAnsi="Times New Roman" w:cs="Times New Roman"/>
          <w:sz w:val="24"/>
          <w:szCs w:val="24"/>
        </w:rPr>
      </w:pPr>
    </w:p>
    <w:p w:rsidR="00BD2B80" w:rsidRDefault="00BD2B8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back a new string to Rx</w:t>
      </w:r>
    </w:p>
    <w:p w:rsidR="00BD2B80" w:rsidRDefault="00BD2B80" w:rsidP="00BD2B80">
      <w:pPr>
        <w:pStyle w:val="PlainText"/>
        <w:spacing w:after="80"/>
        <w:ind w:left="360"/>
        <w:rPr>
          <w:rFonts w:ascii="Times New Roman" w:hAnsi="Times New Roman" w:cs="Times New Roman"/>
          <w:sz w:val="24"/>
          <w:szCs w:val="24"/>
        </w:rPr>
      </w:pPr>
      <w:r>
        <w:rPr>
          <w:rFonts w:ascii="Times New Roman" w:hAnsi="Times New Roman" w:cs="Times New Roman"/>
          <w:sz w:val="24"/>
          <w:szCs w:val="24"/>
        </w:rPr>
        <w:t xml:space="preserve">  </w:t>
      </w:r>
      <w:r w:rsidR="001879DA">
        <w:rPr>
          <w:rFonts w:ascii="Times New Roman" w:hAnsi="Times New Roman" w:cs="Times New Roman"/>
          <w:sz w:val="24"/>
          <w:szCs w:val="24"/>
        </w:rPr>
        <w:tab/>
      </w:r>
      <w:r w:rsidR="001879DA">
        <w:rPr>
          <w:rFonts w:ascii="Times New Roman" w:hAnsi="Times New Roman" w:cs="Times New Roman"/>
          <w:sz w:val="24"/>
          <w:szCs w:val="24"/>
        </w:rPr>
        <w:tab/>
      </w:r>
      <w:r w:rsidRPr="00A10B9E">
        <w:rPr>
          <w:rFonts w:ascii="Times New Roman" w:hAnsi="Times New Roman" w:cs="Times New Roman"/>
          <w:sz w:val="24"/>
          <w:szCs w:val="24"/>
        </w:rPr>
        <w:t xml:space="preserve">“(BCI (taps (-1 </w:t>
      </w:r>
      <w:r>
        <w:rPr>
          <w:rFonts w:ascii="Times New Roman" w:hAnsi="Times New Roman" w:cs="Times New Roman"/>
          <w:sz w:val="24"/>
          <w:szCs w:val="24"/>
        </w:rPr>
        <w:t>0</w:t>
      </w:r>
      <w:r w:rsidRPr="00A10B9E">
        <w:rPr>
          <w:rFonts w:ascii="Times New Roman" w:hAnsi="Times New Roman" w:cs="Times New Roman"/>
          <w:sz w:val="24"/>
          <w:szCs w:val="24"/>
        </w:rPr>
        <w:t xml:space="preserve">) (0 0) (1 </w:t>
      </w:r>
      <w:r>
        <w:rPr>
          <w:rFonts w:ascii="Times New Roman" w:hAnsi="Times New Roman" w:cs="Times New Roman"/>
          <w:sz w:val="24"/>
          <w:szCs w:val="24"/>
        </w:rPr>
        <w:t>0</w:t>
      </w:r>
      <w:r w:rsidRPr="00A10B9E">
        <w:rPr>
          <w:rFonts w:ascii="Times New Roman" w:hAnsi="Times New Roman" w:cs="Times New Roman"/>
          <w:sz w:val="24"/>
          <w:szCs w:val="24"/>
        </w:rPr>
        <w:t>)))”</w:t>
      </w:r>
    </w:p>
    <w:p w:rsidR="00BD2B80" w:rsidRDefault="00BD2B80" w:rsidP="00BD2B8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This string would communicate to the Rx that there is still room for more adjustments in the Tx FFE filter if need be.</w:t>
      </w:r>
    </w:p>
    <w:p w:rsidR="00BD2B80" w:rsidRDefault="00BD2B80" w:rsidP="00BD2B80"/>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If after some time,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sends the following string to the Rx:</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 xml:space="preserve">“(BCI (taps </w:t>
      </w:r>
      <w:r>
        <w:rPr>
          <w:rFonts w:ascii="Times New Roman" w:hAnsi="Times New Roman" w:cs="Times New Roman"/>
          <w:sz w:val="24"/>
          <w:szCs w:val="24"/>
        </w:rPr>
        <w:t>(-1 -1) (0 0) (1 -1)</w:t>
      </w:r>
      <w:r w:rsidRPr="00A10B9E">
        <w:rPr>
          <w:rFonts w:ascii="Times New Roman" w:hAnsi="Times New Roman" w:cs="Times New Roman"/>
          <w:sz w:val="24"/>
          <w:szCs w:val="24"/>
        </w:rPr>
        <w:t>))”</w:t>
      </w:r>
    </w:p>
    <w:p w:rsidR="00BD2B80" w:rsidRDefault="001879DA"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This</w:t>
      </w:r>
      <w:r w:rsidR="00BD2B80">
        <w:rPr>
          <w:rFonts w:ascii="Times New Roman" w:hAnsi="Times New Roman" w:cs="Times New Roman"/>
          <w:sz w:val="24"/>
          <w:szCs w:val="24"/>
        </w:rPr>
        <w:t xml:space="preserve"> may mean</w:t>
      </w:r>
      <w:r>
        <w:rPr>
          <w:rFonts w:ascii="Times New Roman" w:hAnsi="Times New Roman" w:cs="Times New Roman"/>
          <w:sz w:val="24"/>
          <w:szCs w:val="24"/>
        </w:rPr>
        <w:t xml:space="preserve"> that</w:t>
      </w:r>
      <w:r w:rsidR="00BD2B80">
        <w:rPr>
          <w:rFonts w:ascii="Times New Roman" w:hAnsi="Times New Roman" w:cs="Times New Roman"/>
          <w:sz w:val="24"/>
          <w:szCs w:val="24"/>
        </w:rPr>
        <w:t xml:space="preserve"> the </w:t>
      </w:r>
      <w:proofErr w:type="gramStart"/>
      <w:r w:rsidR="00BD2B80">
        <w:rPr>
          <w:rFonts w:ascii="Times New Roman" w:hAnsi="Times New Roman" w:cs="Times New Roman"/>
          <w:sz w:val="24"/>
          <w:szCs w:val="24"/>
        </w:rPr>
        <w:t>Tx</w:t>
      </w:r>
      <w:proofErr w:type="gramEnd"/>
      <w:r w:rsidR="00BD2B80">
        <w:rPr>
          <w:rFonts w:ascii="Times New Roman" w:hAnsi="Times New Roman" w:cs="Times New Roman"/>
          <w:sz w:val="24"/>
          <w:szCs w:val="24"/>
        </w:rPr>
        <w:t xml:space="preserve"> pre cursor has reached its internal limit of -0.3125 as set by the Tx</w:t>
      </w:r>
      <w:r>
        <w:rPr>
          <w:rFonts w:ascii="Times New Roman" w:hAnsi="Times New Roman" w:cs="Times New Roman"/>
          <w:sz w:val="24"/>
          <w:szCs w:val="24"/>
        </w:rPr>
        <w:t>:</w:t>
      </w:r>
      <w:r w:rsidR="00BD2B80">
        <w:rPr>
          <w:rFonts w:ascii="Times New Roman" w:hAnsi="Times New Roman" w:cs="Times New Roman"/>
          <w:sz w:val="24"/>
          <w:szCs w:val="24"/>
        </w:rPr>
        <w:t xml:space="preserve"> (-1 -0.3125) (0 0.375) (1 -0.3125).</w:t>
      </w:r>
    </w:p>
    <w:p w:rsidR="00BD2B80" w:rsidRDefault="00BD2B80" w:rsidP="00BD2B80">
      <w:r>
        <w:t>This cycle continues till the Rx determines if no more adjustment is needed or if total number of bits for back</w:t>
      </w:r>
      <w:r w:rsidR="00975CE9">
        <w:t>-</w:t>
      </w:r>
      <w:r>
        <w:t xml:space="preserve">channel communication runs out. </w:t>
      </w:r>
    </w:p>
    <w:p w:rsidR="005E2BE0" w:rsidRDefault="005E2BE0" w:rsidP="00BD2B80"/>
    <w:p w:rsidR="005E2BE0" w:rsidRDefault="005E2BE0" w:rsidP="005E2BE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Rx may conclude that training is done by sending the following string back to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w:t>
      </w:r>
    </w:p>
    <w:p w:rsidR="005E2BE0" w:rsidRDefault="005E2BE0" w:rsidP="005E2BE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 xml:space="preserve">“(BCI </w:t>
      </w:r>
      <w:r>
        <w:rPr>
          <w:rFonts w:ascii="Times New Roman" w:hAnsi="Times New Roman" w:cs="Times New Roman"/>
          <w:sz w:val="24"/>
          <w:szCs w:val="24"/>
        </w:rPr>
        <w:t>(</w:t>
      </w:r>
      <w:proofErr w:type="spellStart"/>
      <w:r>
        <w:rPr>
          <w:rFonts w:ascii="Times New Roman" w:hAnsi="Times New Roman" w:cs="Times New Roman"/>
          <w:sz w:val="24"/>
          <w:szCs w:val="24"/>
        </w:rPr>
        <w:t>Training_Done</w:t>
      </w:r>
      <w:proofErr w:type="spellEnd"/>
      <w:r>
        <w:rPr>
          <w:rFonts w:ascii="Times New Roman" w:hAnsi="Times New Roman" w:cs="Times New Roman"/>
          <w:sz w:val="24"/>
          <w:szCs w:val="24"/>
        </w:rPr>
        <w:t xml:space="preserve"> True) </w:t>
      </w:r>
      <w:r w:rsidRPr="00A10B9E">
        <w:rPr>
          <w:rFonts w:ascii="Times New Roman" w:hAnsi="Times New Roman" w:cs="Times New Roman"/>
          <w:sz w:val="24"/>
          <w:szCs w:val="24"/>
        </w:rPr>
        <w:t xml:space="preserve">(taps </w:t>
      </w:r>
      <w:r>
        <w:rPr>
          <w:rFonts w:ascii="Times New Roman" w:hAnsi="Times New Roman" w:cs="Times New Roman"/>
          <w:sz w:val="24"/>
          <w:szCs w:val="24"/>
        </w:rPr>
        <w:t>(-1 0) (0 0) (1 0)</w:t>
      </w:r>
      <w:r w:rsidRPr="00A10B9E">
        <w:rPr>
          <w:rFonts w:ascii="Times New Roman" w:hAnsi="Times New Roman" w:cs="Times New Roman"/>
          <w:sz w:val="24"/>
          <w:szCs w:val="24"/>
        </w:rPr>
        <w:t>))”</w:t>
      </w:r>
    </w:p>
    <w:p w:rsidR="005E2BE0" w:rsidRDefault="005E2BE0" w:rsidP="00BD2B80">
      <w:r>
        <w:lastRenderedPageBreak/>
        <w:t xml:space="preserve">The EDA tool intercepts this parameter string and finds the </w:t>
      </w:r>
      <w:proofErr w:type="spellStart"/>
      <w:r>
        <w:t>Training_Done</w:t>
      </w:r>
      <w:proofErr w:type="spellEnd"/>
      <w:r>
        <w:t xml:space="preserve"> parameter and terminates the </w:t>
      </w:r>
      <w:r w:rsidR="00975CE9">
        <w:t>b</w:t>
      </w:r>
      <w:r>
        <w:t>ack</w:t>
      </w:r>
      <w:r w:rsidR="00975CE9">
        <w:t>-c</w:t>
      </w:r>
      <w:r>
        <w:t xml:space="preserve">hannel communication by ceasing to transmit the parameters between the </w:t>
      </w:r>
      <w:proofErr w:type="gramStart"/>
      <w:r>
        <w:t>Tx</w:t>
      </w:r>
      <w:proofErr w:type="gramEnd"/>
      <w:r>
        <w:t xml:space="preserve"> and Rx.</w:t>
      </w:r>
    </w:p>
    <w:p w:rsidR="00D71581" w:rsidRDefault="00D71581" w:rsidP="00333982"/>
    <w:p w:rsidR="00C60239" w:rsidRDefault="00C60239" w:rsidP="00333982"/>
    <w:p w:rsidR="00C60239" w:rsidRPr="00333982" w:rsidRDefault="00C60239" w:rsidP="00C60239"/>
    <w:sectPr w:rsidR="00C60239" w:rsidRPr="00333982" w:rsidSect="00C91795">
      <w:headerReference w:type="even" r:id="rId14"/>
      <w:headerReference w:type="default" r:id="rId15"/>
      <w:footerReference w:type="even" r:id="rId16"/>
      <w:footerReference w:type="default" r:id="rId17"/>
      <w:headerReference w:type="first" r:id="rId18"/>
      <w:footerReference w:type="first" r:id="rId19"/>
      <w:pgSz w:w="12240" w:h="15840" w:code="1"/>
      <w:pgMar w:top="1440" w:right="1325" w:bottom="1440"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1B8" w:rsidRDefault="00DC51B8">
      <w:r>
        <w:separator/>
      </w:r>
    </w:p>
  </w:endnote>
  <w:endnote w:type="continuationSeparator" w:id="0">
    <w:p w:rsidR="00DC51B8" w:rsidRDefault="00DC5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A" w:rsidRDefault="00D125CD" w:rsidP="00BC56BB">
    <w:pPr>
      <w:pStyle w:val="Footer"/>
      <w:tabs>
        <w:tab w:val="clear" w:pos="4320"/>
        <w:tab w:val="clear" w:pos="8640"/>
        <w:tab w:val="right" w:pos="9540"/>
      </w:tabs>
      <w:jc w:val="center"/>
    </w:pPr>
    <w:r w:rsidRPr="00F16161">
      <w:rPr>
        <w:rStyle w:val="PageNumber"/>
        <w:sz w:val="20"/>
        <w:szCs w:val="20"/>
      </w:rPr>
      <w:fldChar w:fldCharType="begin"/>
    </w:r>
    <w:r w:rsidR="00303C3A" w:rsidRPr="00F16161">
      <w:rPr>
        <w:rStyle w:val="PageNumber"/>
        <w:sz w:val="20"/>
        <w:szCs w:val="20"/>
      </w:rPr>
      <w:instrText xml:space="preserve"> PAGE </w:instrText>
    </w:r>
    <w:r w:rsidRPr="00F16161">
      <w:rPr>
        <w:rStyle w:val="PageNumber"/>
        <w:sz w:val="20"/>
        <w:szCs w:val="20"/>
      </w:rPr>
      <w:fldChar w:fldCharType="separate"/>
    </w:r>
    <w:r w:rsidR="004B44DB">
      <w:rPr>
        <w:rStyle w:val="PageNumber"/>
        <w:noProof/>
        <w:sz w:val="20"/>
        <w:szCs w:val="20"/>
      </w:rPr>
      <w:t>4</w:t>
    </w:r>
    <w:r w:rsidRPr="00F16161">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A" w:rsidRPr="000C746A" w:rsidRDefault="00D125CD" w:rsidP="00BC56BB">
    <w:pPr>
      <w:pStyle w:val="Footer"/>
      <w:tabs>
        <w:tab w:val="clear" w:pos="4320"/>
        <w:tab w:val="clear" w:pos="8640"/>
        <w:tab w:val="right" w:pos="9540"/>
      </w:tabs>
      <w:jc w:val="center"/>
      <w:rPr>
        <w:szCs w:val="20"/>
      </w:rPr>
    </w:pPr>
    <w:r w:rsidRPr="000C746A">
      <w:rPr>
        <w:rStyle w:val="PageNumber"/>
        <w:szCs w:val="20"/>
      </w:rPr>
      <w:fldChar w:fldCharType="begin"/>
    </w:r>
    <w:r w:rsidR="00303C3A" w:rsidRPr="000C746A">
      <w:rPr>
        <w:rStyle w:val="PageNumber"/>
        <w:szCs w:val="20"/>
      </w:rPr>
      <w:instrText xml:space="preserve"> PAGE </w:instrText>
    </w:r>
    <w:r w:rsidRPr="000C746A">
      <w:rPr>
        <w:rStyle w:val="PageNumber"/>
        <w:szCs w:val="20"/>
      </w:rPr>
      <w:fldChar w:fldCharType="separate"/>
    </w:r>
    <w:r w:rsidR="004B44DB">
      <w:rPr>
        <w:rStyle w:val="PageNumber"/>
        <w:noProof/>
        <w:szCs w:val="20"/>
      </w:rPr>
      <w:t>3</w:t>
    </w:r>
    <w:r w:rsidRPr="000C746A">
      <w:rPr>
        <w:rStyle w:val="PageNumber"/>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A" w:rsidRDefault="00303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1B8" w:rsidRDefault="00DC51B8">
      <w:r>
        <w:separator/>
      </w:r>
    </w:p>
  </w:footnote>
  <w:footnote w:type="continuationSeparator" w:id="0">
    <w:p w:rsidR="00DC51B8" w:rsidRDefault="00DC5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A" w:rsidRDefault="00303C3A">
    <w:pPr>
      <w:pStyle w:val="Header"/>
    </w:pPr>
    <w:r>
      <w:t>IBIS Specification Change Template, Rev. 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A" w:rsidRDefault="00303C3A" w:rsidP="00BC56BB">
    <w:pPr>
      <w:pStyle w:val="Header"/>
      <w:jc w:val="right"/>
    </w:pPr>
    <w:r>
      <w:t>IBIS Specification Change Template, Rev. 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A" w:rsidRDefault="00303C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48CC4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48F000"/>
    <w:lvl w:ilvl="0">
      <w:start w:val="1"/>
      <w:numFmt w:val="decimal"/>
      <w:lvlText w:val="%1."/>
      <w:lvlJc w:val="left"/>
      <w:pPr>
        <w:tabs>
          <w:tab w:val="num" w:pos="720"/>
        </w:tabs>
        <w:ind w:left="720" w:hanging="360"/>
      </w:pPr>
    </w:lvl>
  </w:abstractNum>
  <w:abstractNum w:abstractNumId="4">
    <w:nsid w:val="FFFFFF80"/>
    <w:multiLevelType w:val="singleLevel"/>
    <w:tmpl w:val="EF1806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AD541524"/>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931D91"/>
    <w:multiLevelType w:val="hybridMultilevel"/>
    <w:tmpl w:val="B0DEBCB0"/>
    <w:lvl w:ilvl="0" w:tplc="BE60036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3E5313"/>
    <w:multiLevelType w:val="hybridMultilevel"/>
    <w:tmpl w:val="D936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BD7094"/>
    <w:multiLevelType w:val="hybridMultilevel"/>
    <w:tmpl w:val="5AC6E13C"/>
    <w:lvl w:ilvl="0" w:tplc="53BEF054">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CE31EE"/>
    <w:multiLevelType w:val="hybridMultilevel"/>
    <w:tmpl w:val="4826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DC08D7"/>
    <w:multiLevelType w:val="hybridMultilevel"/>
    <w:tmpl w:val="A446949A"/>
    <w:lvl w:ilvl="0" w:tplc="0776B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90128D"/>
    <w:multiLevelType w:val="hybridMultilevel"/>
    <w:tmpl w:val="4D44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B0679E"/>
    <w:multiLevelType w:val="hybridMultilevel"/>
    <w:tmpl w:val="343A0D1E"/>
    <w:lvl w:ilvl="0" w:tplc="3ACAA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EA21A6"/>
    <w:multiLevelType w:val="hybridMultilevel"/>
    <w:tmpl w:val="AA063582"/>
    <w:lvl w:ilvl="0" w:tplc="8C38C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5">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FE6434"/>
    <w:multiLevelType w:val="hybridMultilevel"/>
    <w:tmpl w:val="F1329310"/>
    <w:lvl w:ilvl="0" w:tplc="54FA7EB8">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08A25FE"/>
    <w:multiLevelType w:val="hybridMultilevel"/>
    <w:tmpl w:val="9EBAEB8E"/>
    <w:lvl w:ilvl="0" w:tplc="E67EF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FB67C9"/>
    <w:multiLevelType w:val="hybridMultilevel"/>
    <w:tmpl w:val="F71C7BC2"/>
    <w:lvl w:ilvl="0" w:tplc="407EA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43"/>
  </w:num>
  <w:num w:numId="13">
    <w:abstractNumId w:val="13"/>
  </w:num>
  <w:num w:numId="14">
    <w:abstractNumId w:val="60"/>
  </w:num>
  <w:num w:numId="15">
    <w:abstractNumId w:val="8"/>
  </w:num>
  <w:num w:numId="16">
    <w:abstractNumId w:val="11"/>
  </w:num>
  <w:num w:numId="17">
    <w:abstractNumId w:val="59"/>
  </w:num>
  <w:num w:numId="18">
    <w:abstractNumId w:val="42"/>
  </w:num>
  <w:num w:numId="19">
    <w:abstractNumId w:val="22"/>
  </w:num>
  <w:num w:numId="20">
    <w:abstractNumId w:val="34"/>
  </w:num>
  <w:num w:numId="21">
    <w:abstractNumId w:val="47"/>
  </w:num>
  <w:num w:numId="22">
    <w:abstractNumId w:val="34"/>
    <w:lvlOverride w:ilvl="0">
      <w:startOverride w:val="1"/>
    </w:lvlOverride>
  </w:num>
  <w:num w:numId="23">
    <w:abstractNumId w:val="34"/>
    <w:lvlOverride w:ilvl="0">
      <w:startOverride w:val="1"/>
    </w:lvlOverride>
  </w:num>
  <w:num w:numId="24">
    <w:abstractNumId w:val="34"/>
    <w:lvlOverride w:ilvl="0">
      <w:startOverride w:val="7"/>
    </w:lvlOverride>
  </w:num>
  <w:num w:numId="25">
    <w:abstractNumId w:val="34"/>
    <w:lvlOverride w:ilvl="0">
      <w:startOverride w:val="7"/>
    </w:lvlOverride>
  </w:num>
  <w:num w:numId="26">
    <w:abstractNumId w:val="57"/>
  </w:num>
  <w:num w:numId="27">
    <w:abstractNumId w:val="37"/>
  </w:num>
  <w:num w:numId="28">
    <w:abstractNumId w:val="37"/>
    <w:lvlOverride w:ilvl="0">
      <w:startOverride w:val="1"/>
    </w:lvlOverride>
  </w:num>
  <w:num w:numId="29">
    <w:abstractNumId w:val="37"/>
    <w:lvlOverride w:ilvl="0">
      <w:startOverride w:val="1"/>
    </w:lvlOverride>
  </w:num>
  <w:num w:numId="30">
    <w:abstractNumId w:val="18"/>
  </w:num>
  <w:num w:numId="31">
    <w:abstractNumId w:val="37"/>
    <w:lvlOverride w:ilvl="0">
      <w:startOverride w:val="1"/>
    </w:lvlOverride>
  </w:num>
  <w:num w:numId="32">
    <w:abstractNumId w:val="37"/>
    <w:lvlOverride w:ilvl="0">
      <w:startOverride w:val="1"/>
    </w:lvlOverride>
  </w:num>
  <w:num w:numId="33">
    <w:abstractNumId w:val="30"/>
  </w:num>
  <w:num w:numId="34">
    <w:abstractNumId w:val="33"/>
  </w:num>
  <w:num w:numId="35">
    <w:abstractNumId w:val="17"/>
  </w:num>
  <w:num w:numId="36">
    <w:abstractNumId w:val="13"/>
    <w:lvlOverride w:ilvl="0">
      <w:startOverride w:val="1"/>
    </w:lvlOverride>
  </w:num>
  <w:num w:numId="37">
    <w:abstractNumId w:val="49"/>
  </w:num>
  <w:num w:numId="38">
    <w:abstractNumId w:val="58"/>
  </w:num>
  <w:num w:numId="39">
    <w:abstractNumId w:val="15"/>
  </w:num>
  <w:num w:numId="40">
    <w:abstractNumId w:val="13"/>
    <w:lvlOverride w:ilvl="0">
      <w:startOverride w:val="1"/>
    </w:lvlOverride>
  </w:num>
  <w:num w:numId="41">
    <w:abstractNumId w:val="60"/>
    <w:lvlOverride w:ilvl="0">
      <w:startOverride w:val="1"/>
    </w:lvlOverride>
  </w:num>
  <w:num w:numId="42">
    <w:abstractNumId w:val="36"/>
  </w:num>
  <w:num w:numId="43">
    <w:abstractNumId w:val="45"/>
  </w:num>
  <w:num w:numId="44">
    <w:abstractNumId w:val="54"/>
  </w:num>
  <w:num w:numId="45">
    <w:abstractNumId w:val="53"/>
  </w:num>
  <w:num w:numId="46">
    <w:abstractNumId w:val="48"/>
  </w:num>
  <w:num w:numId="47">
    <w:abstractNumId w:val="28"/>
  </w:num>
  <w:num w:numId="48">
    <w:abstractNumId w:val="41"/>
  </w:num>
  <w:num w:numId="49">
    <w:abstractNumId w:val="19"/>
  </w:num>
  <w:num w:numId="50">
    <w:abstractNumId w:val="10"/>
  </w:num>
  <w:num w:numId="51">
    <w:abstractNumId w:val="25"/>
  </w:num>
  <w:num w:numId="52">
    <w:abstractNumId w:val="61"/>
  </w:num>
  <w:num w:numId="53">
    <w:abstractNumId w:val="31"/>
  </w:num>
  <w:num w:numId="54">
    <w:abstractNumId w:val="26"/>
  </w:num>
  <w:num w:numId="55">
    <w:abstractNumId w:val="55"/>
  </w:num>
  <w:num w:numId="56">
    <w:abstractNumId w:val="16"/>
  </w:num>
  <w:num w:numId="57">
    <w:abstractNumId w:val="20"/>
  </w:num>
  <w:num w:numId="58">
    <w:abstractNumId w:val="44"/>
  </w:num>
  <w:num w:numId="59">
    <w:abstractNumId w:val="56"/>
  </w:num>
  <w:num w:numId="60">
    <w:abstractNumId w:val="12"/>
  </w:num>
  <w:num w:numId="61">
    <w:abstractNumId w:val="14"/>
  </w:num>
  <w:num w:numId="62">
    <w:abstractNumId w:val="6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52"/>
  </w:num>
  <w:num w:numId="66">
    <w:abstractNumId w:val="24"/>
  </w:num>
  <w:num w:numId="67">
    <w:abstractNumId w:val="46"/>
  </w:num>
  <w:num w:numId="68">
    <w:abstractNumId w:val="51"/>
  </w:num>
  <w:num w:numId="69">
    <w:abstractNumId w:val="21"/>
  </w:num>
  <w:num w:numId="70">
    <w:abstractNumId w:val="23"/>
  </w:num>
  <w:num w:numId="71">
    <w:abstractNumId w:val="32"/>
  </w:num>
  <w:num w:numId="72">
    <w:abstractNumId w:val="27"/>
  </w:num>
  <w:num w:numId="73">
    <w:abstractNumId w:val="50"/>
  </w:num>
  <w:num w:numId="74">
    <w:abstractNumId w:val="40"/>
  </w:num>
  <w:num w:numId="75">
    <w:abstractNumId w:val="29"/>
  </w:num>
  <w:num w:numId="76">
    <w:abstractNumId w:val="3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proofState w:spelling="clean" w:grammar="clean"/>
  <w:stylePaneFormatFilter w:val="3F04"/>
  <w:trackRevisions/>
  <w:defaultTabStop w:val="720"/>
  <w:evenAndOddHeaders/>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AF45C9"/>
    <w:rsid w:val="00000931"/>
    <w:rsid w:val="00000D79"/>
    <w:rsid w:val="000010AB"/>
    <w:rsid w:val="00002F26"/>
    <w:rsid w:val="00003435"/>
    <w:rsid w:val="00004079"/>
    <w:rsid w:val="00005C57"/>
    <w:rsid w:val="00006EB0"/>
    <w:rsid w:val="00007FC8"/>
    <w:rsid w:val="00010036"/>
    <w:rsid w:val="000112E1"/>
    <w:rsid w:val="00011A68"/>
    <w:rsid w:val="0001327B"/>
    <w:rsid w:val="0001335B"/>
    <w:rsid w:val="0001634D"/>
    <w:rsid w:val="000165B6"/>
    <w:rsid w:val="00017A01"/>
    <w:rsid w:val="0002165B"/>
    <w:rsid w:val="0002221D"/>
    <w:rsid w:val="000227C3"/>
    <w:rsid w:val="00022B96"/>
    <w:rsid w:val="00022C2C"/>
    <w:rsid w:val="00026608"/>
    <w:rsid w:val="00027139"/>
    <w:rsid w:val="00027975"/>
    <w:rsid w:val="00027AB5"/>
    <w:rsid w:val="00031605"/>
    <w:rsid w:val="0003190E"/>
    <w:rsid w:val="00031E24"/>
    <w:rsid w:val="00037F4E"/>
    <w:rsid w:val="00041681"/>
    <w:rsid w:val="00041D9F"/>
    <w:rsid w:val="00041DD4"/>
    <w:rsid w:val="0004274A"/>
    <w:rsid w:val="0004301A"/>
    <w:rsid w:val="0004354A"/>
    <w:rsid w:val="00046BDF"/>
    <w:rsid w:val="00050E63"/>
    <w:rsid w:val="00051835"/>
    <w:rsid w:val="000535CC"/>
    <w:rsid w:val="000546B6"/>
    <w:rsid w:val="00055155"/>
    <w:rsid w:val="00055180"/>
    <w:rsid w:val="00056123"/>
    <w:rsid w:val="000568F6"/>
    <w:rsid w:val="00057D13"/>
    <w:rsid w:val="000605BE"/>
    <w:rsid w:val="00061188"/>
    <w:rsid w:val="00064761"/>
    <w:rsid w:val="00064918"/>
    <w:rsid w:val="0006499B"/>
    <w:rsid w:val="000649E7"/>
    <w:rsid w:val="00066FE7"/>
    <w:rsid w:val="00072B88"/>
    <w:rsid w:val="00073576"/>
    <w:rsid w:val="00073819"/>
    <w:rsid w:val="00075321"/>
    <w:rsid w:val="0007545A"/>
    <w:rsid w:val="00080303"/>
    <w:rsid w:val="00080E4F"/>
    <w:rsid w:val="00083837"/>
    <w:rsid w:val="00083C43"/>
    <w:rsid w:val="000859D6"/>
    <w:rsid w:val="0009010A"/>
    <w:rsid w:val="00091BEA"/>
    <w:rsid w:val="000925E4"/>
    <w:rsid w:val="000954EC"/>
    <w:rsid w:val="000979E0"/>
    <w:rsid w:val="000A2673"/>
    <w:rsid w:val="000A26C0"/>
    <w:rsid w:val="000A282C"/>
    <w:rsid w:val="000A3217"/>
    <w:rsid w:val="000A33DD"/>
    <w:rsid w:val="000A5243"/>
    <w:rsid w:val="000A6965"/>
    <w:rsid w:val="000A722B"/>
    <w:rsid w:val="000B0B92"/>
    <w:rsid w:val="000B12EE"/>
    <w:rsid w:val="000B1FAA"/>
    <w:rsid w:val="000B35DE"/>
    <w:rsid w:val="000B35F6"/>
    <w:rsid w:val="000C078D"/>
    <w:rsid w:val="000C15F8"/>
    <w:rsid w:val="000C395E"/>
    <w:rsid w:val="000C4E16"/>
    <w:rsid w:val="000C6A4C"/>
    <w:rsid w:val="000C746A"/>
    <w:rsid w:val="000C7604"/>
    <w:rsid w:val="000D0034"/>
    <w:rsid w:val="000D1C46"/>
    <w:rsid w:val="000D2EFB"/>
    <w:rsid w:val="000D48D2"/>
    <w:rsid w:val="000D5344"/>
    <w:rsid w:val="000D6044"/>
    <w:rsid w:val="000D6C50"/>
    <w:rsid w:val="000E018C"/>
    <w:rsid w:val="000E1FB0"/>
    <w:rsid w:val="000E2C7F"/>
    <w:rsid w:val="000E35CC"/>
    <w:rsid w:val="000E5D63"/>
    <w:rsid w:val="000E67DB"/>
    <w:rsid w:val="000E7250"/>
    <w:rsid w:val="000F041A"/>
    <w:rsid w:val="000F0995"/>
    <w:rsid w:val="000F3730"/>
    <w:rsid w:val="000F6456"/>
    <w:rsid w:val="001039CB"/>
    <w:rsid w:val="00104CF8"/>
    <w:rsid w:val="001051CB"/>
    <w:rsid w:val="00105E6F"/>
    <w:rsid w:val="00106126"/>
    <w:rsid w:val="00107D57"/>
    <w:rsid w:val="00110B2D"/>
    <w:rsid w:val="00110C4C"/>
    <w:rsid w:val="00111A19"/>
    <w:rsid w:val="00113F57"/>
    <w:rsid w:val="0011424D"/>
    <w:rsid w:val="001143C5"/>
    <w:rsid w:val="00114BF9"/>
    <w:rsid w:val="00115366"/>
    <w:rsid w:val="00115BD2"/>
    <w:rsid w:val="0011797E"/>
    <w:rsid w:val="00121052"/>
    <w:rsid w:val="001213F8"/>
    <w:rsid w:val="0012267B"/>
    <w:rsid w:val="00122FF3"/>
    <w:rsid w:val="00127944"/>
    <w:rsid w:val="00127D75"/>
    <w:rsid w:val="001323EC"/>
    <w:rsid w:val="00135587"/>
    <w:rsid w:val="00135A85"/>
    <w:rsid w:val="00136D61"/>
    <w:rsid w:val="0014149B"/>
    <w:rsid w:val="001436E5"/>
    <w:rsid w:val="00143891"/>
    <w:rsid w:val="00143EA3"/>
    <w:rsid w:val="00144521"/>
    <w:rsid w:val="00144E8E"/>
    <w:rsid w:val="00145947"/>
    <w:rsid w:val="00146B01"/>
    <w:rsid w:val="0015074A"/>
    <w:rsid w:val="00150D45"/>
    <w:rsid w:val="001529C1"/>
    <w:rsid w:val="00152B73"/>
    <w:rsid w:val="00156AC2"/>
    <w:rsid w:val="00156FE6"/>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879DA"/>
    <w:rsid w:val="00187FA7"/>
    <w:rsid w:val="00190351"/>
    <w:rsid w:val="00192BE8"/>
    <w:rsid w:val="00193BA7"/>
    <w:rsid w:val="00193E60"/>
    <w:rsid w:val="00194424"/>
    <w:rsid w:val="00194905"/>
    <w:rsid w:val="0019635E"/>
    <w:rsid w:val="0019699C"/>
    <w:rsid w:val="00196AD9"/>
    <w:rsid w:val="00196CD0"/>
    <w:rsid w:val="00197610"/>
    <w:rsid w:val="001A03EF"/>
    <w:rsid w:val="001A1912"/>
    <w:rsid w:val="001A2212"/>
    <w:rsid w:val="001A34EF"/>
    <w:rsid w:val="001A393F"/>
    <w:rsid w:val="001A4DCD"/>
    <w:rsid w:val="001A5042"/>
    <w:rsid w:val="001A5D1E"/>
    <w:rsid w:val="001A6F76"/>
    <w:rsid w:val="001B0663"/>
    <w:rsid w:val="001B132B"/>
    <w:rsid w:val="001B1392"/>
    <w:rsid w:val="001B2971"/>
    <w:rsid w:val="001B5146"/>
    <w:rsid w:val="001B58FB"/>
    <w:rsid w:val="001B596C"/>
    <w:rsid w:val="001B5A43"/>
    <w:rsid w:val="001B6E32"/>
    <w:rsid w:val="001C5C4C"/>
    <w:rsid w:val="001C6858"/>
    <w:rsid w:val="001D1221"/>
    <w:rsid w:val="001D176B"/>
    <w:rsid w:val="001D2898"/>
    <w:rsid w:val="001D2D70"/>
    <w:rsid w:val="001D2E6D"/>
    <w:rsid w:val="001D3319"/>
    <w:rsid w:val="001D49B0"/>
    <w:rsid w:val="001D5D59"/>
    <w:rsid w:val="001E1A70"/>
    <w:rsid w:val="001E3706"/>
    <w:rsid w:val="001E4546"/>
    <w:rsid w:val="001E4D19"/>
    <w:rsid w:val="001E7A31"/>
    <w:rsid w:val="001F054C"/>
    <w:rsid w:val="001F109C"/>
    <w:rsid w:val="001F20B5"/>
    <w:rsid w:val="001F4CAC"/>
    <w:rsid w:val="001F5165"/>
    <w:rsid w:val="001F5872"/>
    <w:rsid w:val="001F6B89"/>
    <w:rsid w:val="001F6D19"/>
    <w:rsid w:val="001F6F55"/>
    <w:rsid w:val="00202075"/>
    <w:rsid w:val="00202906"/>
    <w:rsid w:val="00202FAF"/>
    <w:rsid w:val="00203ED0"/>
    <w:rsid w:val="00204DCD"/>
    <w:rsid w:val="00204F5D"/>
    <w:rsid w:val="00205C9B"/>
    <w:rsid w:val="00210114"/>
    <w:rsid w:val="00210445"/>
    <w:rsid w:val="002105BF"/>
    <w:rsid w:val="00210FAA"/>
    <w:rsid w:val="0021168D"/>
    <w:rsid w:val="002135AB"/>
    <w:rsid w:val="002139E0"/>
    <w:rsid w:val="00213D61"/>
    <w:rsid w:val="0021468E"/>
    <w:rsid w:val="00215EB4"/>
    <w:rsid w:val="00216458"/>
    <w:rsid w:val="00216C2F"/>
    <w:rsid w:val="00217C30"/>
    <w:rsid w:val="00222F33"/>
    <w:rsid w:val="0022341D"/>
    <w:rsid w:val="00223D07"/>
    <w:rsid w:val="00223E5B"/>
    <w:rsid w:val="00225B09"/>
    <w:rsid w:val="00225D6C"/>
    <w:rsid w:val="0022797A"/>
    <w:rsid w:val="00230608"/>
    <w:rsid w:val="002319F9"/>
    <w:rsid w:val="00233A58"/>
    <w:rsid w:val="0023414D"/>
    <w:rsid w:val="00234B18"/>
    <w:rsid w:val="00234C95"/>
    <w:rsid w:val="00234D1B"/>
    <w:rsid w:val="00234E90"/>
    <w:rsid w:val="00235DA8"/>
    <w:rsid w:val="0023678D"/>
    <w:rsid w:val="00240DF2"/>
    <w:rsid w:val="00241A2D"/>
    <w:rsid w:val="002429F9"/>
    <w:rsid w:val="00243372"/>
    <w:rsid w:val="00243C3B"/>
    <w:rsid w:val="0024616B"/>
    <w:rsid w:val="00246A68"/>
    <w:rsid w:val="002478A2"/>
    <w:rsid w:val="00251CEA"/>
    <w:rsid w:val="00251E4C"/>
    <w:rsid w:val="002524A2"/>
    <w:rsid w:val="00252C5E"/>
    <w:rsid w:val="0025355C"/>
    <w:rsid w:val="00254D1C"/>
    <w:rsid w:val="00255346"/>
    <w:rsid w:val="00255856"/>
    <w:rsid w:val="00255B79"/>
    <w:rsid w:val="00256F31"/>
    <w:rsid w:val="00257246"/>
    <w:rsid w:val="00257DE5"/>
    <w:rsid w:val="00257F11"/>
    <w:rsid w:val="00260C06"/>
    <w:rsid w:val="00262D6D"/>
    <w:rsid w:val="0026438F"/>
    <w:rsid w:val="00264976"/>
    <w:rsid w:val="00266078"/>
    <w:rsid w:val="002665F3"/>
    <w:rsid w:val="0026670F"/>
    <w:rsid w:val="00266C39"/>
    <w:rsid w:val="002676BB"/>
    <w:rsid w:val="00272E84"/>
    <w:rsid w:val="0027348D"/>
    <w:rsid w:val="00273701"/>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A6606"/>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0D78"/>
    <w:rsid w:val="002D20FE"/>
    <w:rsid w:val="002D2AAC"/>
    <w:rsid w:val="002D383D"/>
    <w:rsid w:val="002D45EB"/>
    <w:rsid w:val="002D49E8"/>
    <w:rsid w:val="002D4CBC"/>
    <w:rsid w:val="002D4FD5"/>
    <w:rsid w:val="002D60BB"/>
    <w:rsid w:val="002D7B28"/>
    <w:rsid w:val="002E090B"/>
    <w:rsid w:val="002E1E0C"/>
    <w:rsid w:val="002E1EAA"/>
    <w:rsid w:val="002E1F11"/>
    <w:rsid w:val="002E3355"/>
    <w:rsid w:val="002E67D7"/>
    <w:rsid w:val="002F00FC"/>
    <w:rsid w:val="002F1114"/>
    <w:rsid w:val="002F35BE"/>
    <w:rsid w:val="002F36F7"/>
    <w:rsid w:val="002F3C2B"/>
    <w:rsid w:val="002F6031"/>
    <w:rsid w:val="002F6E22"/>
    <w:rsid w:val="002F7866"/>
    <w:rsid w:val="00303A7C"/>
    <w:rsid w:val="00303C3A"/>
    <w:rsid w:val="00305086"/>
    <w:rsid w:val="0030663D"/>
    <w:rsid w:val="0030668E"/>
    <w:rsid w:val="00310DA4"/>
    <w:rsid w:val="0031141A"/>
    <w:rsid w:val="00312065"/>
    <w:rsid w:val="0031388E"/>
    <w:rsid w:val="00314EDA"/>
    <w:rsid w:val="00316815"/>
    <w:rsid w:val="00320C8B"/>
    <w:rsid w:val="003210B3"/>
    <w:rsid w:val="0032259F"/>
    <w:rsid w:val="00322F38"/>
    <w:rsid w:val="00323613"/>
    <w:rsid w:val="00323A84"/>
    <w:rsid w:val="00324EBE"/>
    <w:rsid w:val="00326588"/>
    <w:rsid w:val="00326E38"/>
    <w:rsid w:val="00327668"/>
    <w:rsid w:val="00332BDC"/>
    <w:rsid w:val="00332DB7"/>
    <w:rsid w:val="0033335A"/>
    <w:rsid w:val="00333982"/>
    <w:rsid w:val="00333C0D"/>
    <w:rsid w:val="00334508"/>
    <w:rsid w:val="00334C18"/>
    <w:rsid w:val="00340491"/>
    <w:rsid w:val="0034127A"/>
    <w:rsid w:val="003421C2"/>
    <w:rsid w:val="00344264"/>
    <w:rsid w:val="00344319"/>
    <w:rsid w:val="00344364"/>
    <w:rsid w:val="0034647D"/>
    <w:rsid w:val="0034707A"/>
    <w:rsid w:val="003475DE"/>
    <w:rsid w:val="00350610"/>
    <w:rsid w:val="0035071E"/>
    <w:rsid w:val="00352E81"/>
    <w:rsid w:val="00353098"/>
    <w:rsid w:val="00353B15"/>
    <w:rsid w:val="00355101"/>
    <w:rsid w:val="0035596C"/>
    <w:rsid w:val="003570D2"/>
    <w:rsid w:val="003572B7"/>
    <w:rsid w:val="0035795D"/>
    <w:rsid w:val="00357A94"/>
    <w:rsid w:val="003614DF"/>
    <w:rsid w:val="003620EE"/>
    <w:rsid w:val="00364EE3"/>
    <w:rsid w:val="003661C1"/>
    <w:rsid w:val="00367359"/>
    <w:rsid w:val="00370A2F"/>
    <w:rsid w:val="00370A45"/>
    <w:rsid w:val="00370E8C"/>
    <w:rsid w:val="003719B6"/>
    <w:rsid w:val="00372DED"/>
    <w:rsid w:val="003731B5"/>
    <w:rsid w:val="0037344F"/>
    <w:rsid w:val="003736D7"/>
    <w:rsid w:val="00373720"/>
    <w:rsid w:val="00373E76"/>
    <w:rsid w:val="0037432E"/>
    <w:rsid w:val="00375003"/>
    <w:rsid w:val="0037648E"/>
    <w:rsid w:val="0037652B"/>
    <w:rsid w:val="0037693F"/>
    <w:rsid w:val="00376E17"/>
    <w:rsid w:val="00377A9F"/>
    <w:rsid w:val="00377B3E"/>
    <w:rsid w:val="00380A77"/>
    <w:rsid w:val="00381731"/>
    <w:rsid w:val="003829E8"/>
    <w:rsid w:val="00382A35"/>
    <w:rsid w:val="00382E1A"/>
    <w:rsid w:val="00382E57"/>
    <w:rsid w:val="00382F0A"/>
    <w:rsid w:val="0038322D"/>
    <w:rsid w:val="00385096"/>
    <w:rsid w:val="00385170"/>
    <w:rsid w:val="00385239"/>
    <w:rsid w:val="003857C0"/>
    <w:rsid w:val="0038631D"/>
    <w:rsid w:val="00386D0A"/>
    <w:rsid w:val="00392C50"/>
    <w:rsid w:val="00393AD8"/>
    <w:rsid w:val="00393E4E"/>
    <w:rsid w:val="00394971"/>
    <w:rsid w:val="003950D2"/>
    <w:rsid w:val="003972DB"/>
    <w:rsid w:val="00397407"/>
    <w:rsid w:val="003A0671"/>
    <w:rsid w:val="003A109E"/>
    <w:rsid w:val="003A5B32"/>
    <w:rsid w:val="003A780F"/>
    <w:rsid w:val="003A7877"/>
    <w:rsid w:val="003A7EB6"/>
    <w:rsid w:val="003B088B"/>
    <w:rsid w:val="003B0B0D"/>
    <w:rsid w:val="003B206B"/>
    <w:rsid w:val="003B2FA2"/>
    <w:rsid w:val="003B429D"/>
    <w:rsid w:val="003B51B9"/>
    <w:rsid w:val="003B60AE"/>
    <w:rsid w:val="003C0083"/>
    <w:rsid w:val="003C03EE"/>
    <w:rsid w:val="003C10A3"/>
    <w:rsid w:val="003C378F"/>
    <w:rsid w:val="003C46AA"/>
    <w:rsid w:val="003C4739"/>
    <w:rsid w:val="003C7767"/>
    <w:rsid w:val="003C78C8"/>
    <w:rsid w:val="003D0269"/>
    <w:rsid w:val="003D2E5F"/>
    <w:rsid w:val="003D4551"/>
    <w:rsid w:val="003D5D19"/>
    <w:rsid w:val="003D7A47"/>
    <w:rsid w:val="003E1B0F"/>
    <w:rsid w:val="003E1CB5"/>
    <w:rsid w:val="003E267C"/>
    <w:rsid w:val="003E34D4"/>
    <w:rsid w:val="003E5265"/>
    <w:rsid w:val="003E68BE"/>
    <w:rsid w:val="003E7744"/>
    <w:rsid w:val="003F2E68"/>
    <w:rsid w:val="003F32F2"/>
    <w:rsid w:val="003F422C"/>
    <w:rsid w:val="003F6865"/>
    <w:rsid w:val="003F6A31"/>
    <w:rsid w:val="0040101D"/>
    <w:rsid w:val="00401361"/>
    <w:rsid w:val="0040157D"/>
    <w:rsid w:val="00401E93"/>
    <w:rsid w:val="004029D6"/>
    <w:rsid w:val="00402EE9"/>
    <w:rsid w:val="00403270"/>
    <w:rsid w:val="00403358"/>
    <w:rsid w:val="00404ECE"/>
    <w:rsid w:val="00405DFE"/>
    <w:rsid w:val="0040745D"/>
    <w:rsid w:val="00410606"/>
    <w:rsid w:val="00417082"/>
    <w:rsid w:val="004170D5"/>
    <w:rsid w:val="00417B43"/>
    <w:rsid w:val="004207FC"/>
    <w:rsid w:val="004208E7"/>
    <w:rsid w:val="0042118F"/>
    <w:rsid w:val="0042168A"/>
    <w:rsid w:val="00421DD5"/>
    <w:rsid w:val="0042281C"/>
    <w:rsid w:val="00423782"/>
    <w:rsid w:val="00423FC2"/>
    <w:rsid w:val="0042464D"/>
    <w:rsid w:val="004260EC"/>
    <w:rsid w:val="00426FAD"/>
    <w:rsid w:val="00427392"/>
    <w:rsid w:val="004302C8"/>
    <w:rsid w:val="0043085F"/>
    <w:rsid w:val="004334A8"/>
    <w:rsid w:val="0043393E"/>
    <w:rsid w:val="00435B04"/>
    <w:rsid w:val="00435B6B"/>
    <w:rsid w:val="00440CAA"/>
    <w:rsid w:val="004426BB"/>
    <w:rsid w:val="004444E4"/>
    <w:rsid w:val="004507CF"/>
    <w:rsid w:val="00451F94"/>
    <w:rsid w:val="00452591"/>
    <w:rsid w:val="0045346A"/>
    <w:rsid w:val="004541C4"/>
    <w:rsid w:val="00455731"/>
    <w:rsid w:val="004564A0"/>
    <w:rsid w:val="00456B86"/>
    <w:rsid w:val="00456E7F"/>
    <w:rsid w:val="004611B8"/>
    <w:rsid w:val="00462A1B"/>
    <w:rsid w:val="004634AF"/>
    <w:rsid w:val="00463B48"/>
    <w:rsid w:val="00463E90"/>
    <w:rsid w:val="0046525F"/>
    <w:rsid w:val="00465E98"/>
    <w:rsid w:val="0046672E"/>
    <w:rsid w:val="00467423"/>
    <w:rsid w:val="00471227"/>
    <w:rsid w:val="004714AA"/>
    <w:rsid w:val="004717A1"/>
    <w:rsid w:val="00471A08"/>
    <w:rsid w:val="00471C32"/>
    <w:rsid w:val="004736DD"/>
    <w:rsid w:val="0047423B"/>
    <w:rsid w:val="004744A0"/>
    <w:rsid w:val="004804CD"/>
    <w:rsid w:val="00482471"/>
    <w:rsid w:val="00483A24"/>
    <w:rsid w:val="00485FEC"/>
    <w:rsid w:val="00487977"/>
    <w:rsid w:val="00491E1A"/>
    <w:rsid w:val="00494653"/>
    <w:rsid w:val="004953AF"/>
    <w:rsid w:val="004A0721"/>
    <w:rsid w:val="004A0813"/>
    <w:rsid w:val="004A0C91"/>
    <w:rsid w:val="004A1B41"/>
    <w:rsid w:val="004A2539"/>
    <w:rsid w:val="004A3009"/>
    <w:rsid w:val="004A302D"/>
    <w:rsid w:val="004A3B80"/>
    <w:rsid w:val="004A3DF8"/>
    <w:rsid w:val="004A4568"/>
    <w:rsid w:val="004A48FA"/>
    <w:rsid w:val="004A52DE"/>
    <w:rsid w:val="004A5B1A"/>
    <w:rsid w:val="004A6F79"/>
    <w:rsid w:val="004B05A3"/>
    <w:rsid w:val="004B0D6F"/>
    <w:rsid w:val="004B44DB"/>
    <w:rsid w:val="004B5034"/>
    <w:rsid w:val="004B53EF"/>
    <w:rsid w:val="004B5CEC"/>
    <w:rsid w:val="004B5EA0"/>
    <w:rsid w:val="004B7B29"/>
    <w:rsid w:val="004B7F23"/>
    <w:rsid w:val="004C2661"/>
    <w:rsid w:val="004D0EB0"/>
    <w:rsid w:val="004D2C36"/>
    <w:rsid w:val="004D3D25"/>
    <w:rsid w:val="004D46DD"/>
    <w:rsid w:val="004D515F"/>
    <w:rsid w:val="004D699B"/>
    <w:rsid w:val="004E03B9"/>
    <w:rsid w:val="004E1910"/>
    <w:rsid w:val="004E1A3B"/>
    <w:rsid w:val="004E23EF"/>
    <w:rsid w:val="004E443B"/>
    <w:rsid w:val="004E6C4B"/>
    <w:rsid w:val="004E6EA1"/>
    <w:rsid w:val="004F1136"/>
    <w:rsid w:val="004F1527"/>
    <w:rsid w:val="004F267D"/>
    <w:rsid w:val="004F3478"/>
    <w:rsid w:val="004F3F13"/>
    <w:rsid w:val="004F44EB"/>
    <w:rsid w:val="004F6297"/>
    <w:rsid w:val="004F70D4"/>
    <w:rsid w:val="00500B80"/>
    <w:rsid w:val="005079E8"/>
    <w:rsid w:val="00507B36"/>
    <w:rsid w:val="00510B55"/>
    <w:rsid w:val="00512C46"/>
    <w:rsid w:val="0051349A"/>
    <w:rsid w:val="00514872"/>
    <w:rsid w:val="0051753E"/>
    <w:rsid w:val="005214D0"/>
    <w:rsid w:val="0052245C"/>
    <w:rsid w:val="00522AB4"/>
    <w:rsid w:val="00523B37"/>
    <w:rsid w:val="00523CC0"/>
    <w:rsid w:val="00524C69"/>
    <w:rsid w:val="00526735"/>
    <w:rsid w:val="005340A3"/>
    <w:rsid w:val="00534318"/>
    <w:rsid w:val="00535AC4"/>
    <w:rsid w:val="0054012F"/>
    <w:rsid w:val="005406C2"/>
    <w:rsid w:val="00542294"/>
    <w:rsid w:val="00542E9A"/>
    <w:rsid w:val="00542F09"/>
    <w:rsid w:val="0054311F"/>
    <w:rsid w:val="00543B61"/>
    <w:rsid w:val="0054422F"/>
    <w:rsid w:val="005460CF"/>
    <w:rsid w:val="00546F96"/>
    <w:rsid w:val="005479C6"/>
    <w:rsid w:val="00550BC0"/>
    <w:rsid w:val="00550F2A"/>
    <w:rsid w:val="00551CDC"/>
    <w:rsid w:val="00552F36"/>
    <w:rsid w:val="005532E9"/>
    <w:rsid w:val="005561A5"/>
    <w:rsid w:val="005602A1"/>
    <w:rsid w:val="00560588"/>
    <w:rsid w:val="005609D9"/>
    <w:rsid w:val="00560CE5"/>
    <w:rsid w:val="0056267C"/>
    <w:rsid w:val="00562EBD"/>
    <w:rsid w:val="00563C55"/>
    <w:rsid w:val="00563C80"/>
    <w:rsid w:val="005646ED"/>
    <w:rsid w:val="005650FC"/>
    <w:rsid w:val="00565A09"/>
    <w:rsid w:val="00565FB4"/>
    <w:rsid w:val="00566003"/>
    <w:rsid w:val="00570112"/>
    <w:rsid w:val="005701F7"/>
    <w:rsid w:val="00570469"/>
    <w:rsid w:val="0057122A"/>
    <w:rsid w:val="005717E1"/>
    <w:rsid w:val="00571AC9"/>
    <w:rsid w:val="00572383"/>
    <w:rsid w:val="005747CF"/>
    <w:rsid w:val="005769D4"/>
    <w:rsid w:val="00576C0A"/>
    <w:rsid w:val="00577BC4"/>
    <w:rsid w:val="00580BAB"/>
    <w:rsid w:val="00580BC9"/>
    <w:rsid w:val="00582659"/>
    <w:rsid w:val="00582FB9"/>
    <w:rsid w:val="00584FEE"/>
    <w:rsid w:val="005853A0"/>
    <w:rsid w:val="005854F6"/>
    <w:rsid w:val="0058621A"/>
    <w:rsid w:val="0058713B"/>
    <w:rsid w:val="0059517F"/>
    <w:rsid w:val="0059662B"/>
    <w:rsid w:val="0059670B"/>
    <w:rsid w:val="00597DE4"/>
    <w:rsid w:val="005A0056"/>
    <w:rsid w:val="005A0BED"/>
    <w:rsid w:val="005A0C5D"/>
    <w:rsid w:val="005A13F1"/>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4575"/>
    <w:rsid w:val="005C6B16"/>
    <w:rsid w:val="005C6D45"/>
    <w:rsid w:val="005C7758"/>
    <w:rsid w:val="005D18FE"/>
    <w:rsid w:val="005D1CE0"/>
    <w:rsid w:val="005D25CB"/>
    <w:rsid w:val="005D3280"/>
    <w:rsid w:val="005D4BCC"/>
    <w:rsid w:val="005D5088"/>
    <w:rsid w:val="005D50A5"/>
    <w:rsid w:val="005D68E5"/>
    <w:rsid w:val="005D712E"/>
    <w:rsid w:val="005E0039"/>
    <w:rsid w:val="005E0AC0"/>
    <w:rsid w:val="005E0CAC"/>
    <w:rsid w:val="005E0DA9"/>
    <w:rsid w:val="005E1A31"/>
    <w:rsid w:val="005E1D0C"/>
    <w:rsid w:val="005E2B98"/>
    <w:rsid w:val="005E2BE0"/>
    <w:rsid w:val="005E423D"/>
    <w:rsid w:val="005E494B"/>
    <w:rsid w:val="005E6793"/>
    <w:rsid w:val="005E711E"/>
    <w:rsid w:val="005E759D"/>
    <w:rsid w:val="005E7680"/>
    <w:rsid w:val="005E777B"/>
    <w:rsid w:val="005F0D84"/>
    <w:rsid w:val="005F1462"/>
    <w:rsid w:val="005F24B2"/>
    <w:rsid w:val="005F3313"/>
    <w:rsid w:val="005F3B48"/>
    <w:rsid w:val="005F427C"/>
    <w:rsid w:val="005F4322"/>
    <w:rsid w:val="005F47AD"/>
    <w:rsid w:val="005F6DFB"/>
    <w:rsid w:val="005F7A7E"/>
    <w:rsid w:val="00602EDF"/>
    <w:rsid w:val="00605B89"/>
    <w:rsid w:val="00605D1A"/>
    <w:rsid w:val="00605D61"/>
    <w:rsid w:val="00606359"/>
    <w:rsid w:val="00607DD7"/>
    <w:rsid w:val="00607EE6"/>
    <w:rsid w:val="00611E99"/>
    <w:rsid w:val="00611FAB"/>
    <w:rsid w:val="0061245E"/>
    <w:rsid w:val="006132A8"/>
    <w:rsid w:val="00613653"/>
    <w:rsid w:val="00614125"/>
    <w:rsid w:val="00620B2C"/>
    <w:rsid w:val="00621999"/>
    <w:rsid w:val="00623C10"/>
    <w:rsid w:val="00623FBF"/>
    <w:rsid w:val="00624FD7"/>
    <w:rsid w:val="00625471"/>
    <w:rsid w:val="00625F43"/>
    <w:rsid w:val="006279D1"/>
    <w:rsid w:val="00630284"/>
    <w:rsid w:val="00630A23"/>
    <w:rsid w:val="006339D8"/>
    <w:rsid w:val="00636B55"/>
    <w:rsid w:val="00637240"/>
    <w:rsid w:val="0063740D"/>
    <w:rsid w:val="006379FC"/>
    <w:rsid w:val="00641D60"/>
    <w:rsid w:val="00643A30"/>
    <w:rsid w:val="006455F3"/>
    <w:rsid w:val="00645A67"/>
    <w:rsid w:val="00645FFF"/>
    <w:rsid w:val="0064667C"/>
    <w:rsid w:val="00646AC9"/>
    <w:rsid w:val="006477CE"/>
    <w:rsid w:val="006517A0"/>
    <w:rsid w:val="00652ED6"/>
    <w:rsid w:val="0065307C"/>
    <w:rsid w:val="00656045"/>
    <w:rsid w:val="0065644A"/>
    <w:rsid w:val="006623EB"/>
    <w:rsid w:val="00662FC7"/>
    <w:rsid w:val="0066354B"/>
    <w:rsid w:val="00664C6D"/>
    <w:rsid w:val="006659CF"/>
    <w:rsid w:val="006663C0"/>
    <w:rsid w:val="00671F3C"/>
    <w:rsid w:val="00671F4D"/>
    <w:rsid w:val="006737B0"/>
    <w:rsid w:val="00675875"/>
    <w:rsid w:val="0067710D"/>
    <w:rsid w:val="0067783E"/>
    <w:rsid w:val="00677C9B"/>
    <w:rsid w:val="0068138A"/>
    <w:rsid w:val="00681E47"/>
    <w:rsid w:val="00682A78"/>
    <w:rsid w:val="00682BFF"/>
    <w:rsid w:val="00682D67"/>
    <w:rsid w:val="0068475A"/>
    <w:rsid w:val="00685FB6"/>
    <w:rsid w:val="0069039E"/>
    <w:rsid w:val="00690A38"/>
    <w:rsid w:val="006920B9"/>
    <w:rsid w:val="0069378F"/>
    <w:rsid w:val="00693C9D"/>
    <w:rsid w:val="00694113"/>
    <w:rsid w:val="006945CC"/>
    <w:rsid w:val="006958A1"/>
    <w:rsid w:val="00697DB4"/>
    <w:rsid w:val="006A007E"/>
    <w:rsid w:val="006A015E"/>
    <w:rsid w:val="006A28E1"/>
    <w:rsid w:val="006A4967"/>
    <w:rsid w:val="006A646E"/>
    <w:rsid w:val="006A7539"/>
    <w:rsid w:val="006B242C"/>
    <w:rsid w:val="006B2568"/>
    <w:rsid w:val="006B266E"/>
    <w:rsid w:val="006B2678"/>
    <w:rsid w:val="006B26BE"/>
    <w:rsid w:val="006B292F"/>
    <w:rsid w:val="006B2F27"/>
    <w:rsid w:val="006B3866"/>
    <w:rsid w:val="006B4A1F"/>
    <w:rsid w:val="006B6538"/>
    <w:rsid w:val="006C09B2"/>
    <w:rsid w:val="006C159A"/>
    <w:rsid w:val="006C1C3D"/>
    <w:rsid w:val="006C25C4"/>
    <w:rsid w:val="006C3115"/>
    <w:rsid w:val="006C413A"/>
    <w:rsid w:val="006C4767"/>
    <w:rsid w:val="006C783B"/>
    <w:rsid w:val="006C78EB"/>
    <w:rsid w:val="006D0C12"/>
    <w:rsid w:val="006D14F4"/>
    <w:rsid w:val="006D2C13"/>
    <w:rsid w:val="006D3339"/>
    <w:rsid w:val="006D48AD"/>
    <w:rsid w:val="006D4A19"/>
    <w:rsid w:val="006D4F9D"/>
    <w:rsid w:val="006D67B3"/>
    <w:rsid w:val="006D7886"/>
    <w:rsid w:val="006D7923"/>
    <w:rsid w:val="006D7B80"/>
    <w:rsid w:val="006E1CDC"/>
    <w:rsid w:val="006E53A6"/>
    <w:rsid w:val="006E6637"/>
    <w:rsid w:val="006E6988"/>
    <w:rsid w:val="006F11C7"/>
    <w:rsid w:val="006F275E"/>
    <w:rsid w:val="006F2A7E"/>
    <w:rsid w:val="00700CFF"/>
    <w:rsid w:val="00702C46"/>
    <w:rsid w:val="00703409"/>
    <w:rsid w:val="00703BF1"/>
    <w:rsid w:val="0070554D"/>
    <w:rsid w:val="00707D66"/>
    <w:rsid w:val="007115B9"/>
    <w:rsid w:val="007140AA"/>
    <w:rsid w:val="00716727"/>
    <w:rsid w:val="0071693C"/>
    <w:rsid w:val="0072090B"/>
    <w:rsid w:val="00720E8F"/>
    <w:rsid w:val="00722578"/>
    <w:rsid w:val="00722E1A"/>
    <w:rsid w:val="007248CF"/>
    <w:rsid w:val="00724AB0"/>
    <w:rsid w:val="00724D79"/>
    <w:rsid w:val="0072512C"/>
    <w:rsid w:val="00725136"/>
    <w:rsid w:val="007253EF"/>
    <w:rsid w:val="0072632B"/>
    <w:rsid w:val="007265A8"/>
    <w:rsid w:val="00726F51"/>
    <w:rsid w:val="00727FD6"/>
    <w:rsid w:val="00727FFE"/>
    <w:rsid w:val="00731EAC"/>
    <w:rsid w:val="00732F0E"/>
    <w:rsid w:val="00733600"/>
    <w:rsid w:val="007337FD"/>
    <w:rsid w:val="007352F3"/>
    <w:rsid w:val="00735AB9"/>
    <w:rsid w:val="00735AE5"/>
    <w:rsid w:val="0073680A"/>
    <w:rsid w:val="00737631"/>
    <w:rsid w:val="0074016B"/>
    <w:rsid w:val="00740323"/>
    <w:rsid w:val="00742D4A"/>
    <w:rsid w:val="00743224"/>
    <w:rsid w:val="007436C5"/>
    <w:rsid w:val="00745D3F"/>
    <w:rsid w:val="00746108"/>
    <w:rsid w:val="00747BAB"/>
    <w:rsid w:val="00751ADD"/>
    <w:rsid w:val="00751FBE"/>
    <w:rsid w:val="007531DA"/>
    <w:rsid w:val="00753E60"/>
    <w:rsid w:val="00754E00"/>
    <w:rsid w:val="007561F3"/>
    <w:rsid w:val="00756278"/>
    <w:rsid w:val="00760D35"/>
    <w:rsid w:val="007618BA"/>
    <w:rsid w:val="00762DA5"/>
    <w:rsid w:val="00763EDD"/>
    <w:rsid w:val="0076618B"/>
    <w:rsid w:val="00770CBC"/>
    <w:rsid w:val="00770FAF"/>
    <w:rsid w:val="00774473"/>
    <w:rsid w:val="007756C6"/>
    <w:rsid w:val="0077673E"/>
    <w:rsid w:val="007773C3"/>
    <w:rsid w:val="00781EF1"/>
    <w:rsid w:val="007820D5"/>
    <w:rsid w:val="00783314"/>
    <w:rsid w:val="00783A28"/>
    <w:rsid w:val="007848F3"/>
    <w:rsid w:val="0079068F"/>
    <w:rsid w:val="007910FB"/>
    <w:rsid w:val="00791F3D"/>
    <w:rsid w:val="007936BA"/>
    <w:rsid w:val="00793B82"/>
    <w:rsid w:val="0079419E"/>
    <w:rsid w:val="007947DD"/>
    <w:rsid w:val="00794A45"/>
    <w:rsid w:val="007955B7"/>
    <w:rsid w:val="00796CB5"/>
    <w:rsid w:val="007A0BCC"/>
    <w:rsid w:val="007A2B39"/>
    <w:rsid w:val="007A3277"/>
    <w:rsid w:val="007A3764"/>
    <w:rsid w:val="007A4245"/>
    <w:rsid w:val="007A5EE0"/>
    <w:rsid w:val="007A67D3"/>
    <w:rsid w:val="007A7867"/>
    <w:rsid w:val="007B0C44"/>
    <w:rsid w:val="007B162D"/>
    <w:rsid w:val="007B1C70"/>
    <w:rsid w:val="007B3AE5"/>
    <w:rsid w:val="007B44D4"/>
    <w:rsid w:val="007B487D"/>
    <w:rsid w:val="007B4B81"/>
    <w:rsid w:val="007B5B21"/>
    <w:rsid w:val="007B67FC"/>
    <w:rsid w:val="007B7F8A"/>
    <w:rsid w:val="007C2C1A"/>
    <w:rsid w:val="007C4D24"/>
    <w:rsid w:val="007C612D"/>
    <w:rsid w:val="007C62E8"/>
    <w:rsid w:val="007C674F"/>
    <w:rsid w:val="007C73F1"/>
    <w:rsid w:val="007D02EA"/>
    <w:rsid w:val="007D10F6"/>
    <w:rsid w:val="007D1D16"/>
    <w:rsid w:val="007D3361"/>
    <w:rsid w:val="007D471C"/>
    <w:rsid w:val="007D79F6"/>
    <w:rsid w:val="007E14DC"/>
    <w:rsid w:val="007E479F"/>
    <w:rsid w:val="007E4BF5"/>
    <w:rsid w:val="007E4C63"/>
    <w:rsid w:val="007E5256"/>
    <w:rsid w:val="007E5CA3"/>
    <w:rsid w:val="007E65CF"/>
    <w:rsid w:val="007E7555"/>
    <w:rsid w:val="007F2389"/>
    <w:rsid w:val="007F3CA6"/>
    <w:rsid w:val="007F52B9"/>
    <w:rsid w:val="007F77D4"/>
    <w:rsid w:val="00800FFE"/>
    <w:rsid w:val="00803A2A"/>
    <w:rsid w:val="008060AB"/>
    <w:rsid w:val="0080767F"/>
    <w:rsid w:val="00807E7E"/>
    <w:rsid w:val="00811F23"/>
    <w:rsid w:val="00812129"/>
    <w:rsid w:val="00812E9E"/>
    <w:rsid w:val="008146CD"/>
    <w:rsid w:val="008146DF"/>
    <w:rsid w:val="00814F25"/>
    <w:rsid w:val="0081626C"/>
    <w:rsid w:val="008202AF"/>
    <w:rsid w:val="008205A3"/>
    <w:rsid w:val="00820CB7"/>
    <w:rsid w:val="00821C74"/>
    <w:rsid w:val="00822880"/>
    <w:rsid w:val="00823B4E"/>
    <w:rsid w:val="00825C9A"/>
    <w:rsid w:val="00826719"/>
    <w:rsid w:val="00827934"/>
    <w:rsid w:val="00833C8D"/>
    <w:rsid w:val="00835F64"/>
    <w:rsid w:val="00836220"/>
    <w:rsid w:val="008379E8"/>
    <w:rsid w:val="008402D4"/>
    <w:rsid w:val="00844EBF"/>
    <w:rsid w:val="00846521"/>
    <w:rsid w:val="008521D3"/>
    <w:rsid w:val="00853BC6"/>
    <w:rsid w:val="00853BD4"/>
    <w:rsid w:val="0085484A"/>
    <w:rsid w:val="00854AEA"/>
    <w:rsid w:val="00854CD3"/>
    <w:rsid w:val="0085584C"/>
    <w:rsid w:val="00864A9F"/>
    <w:rsid w:val="00864F48"/>
    <w:rsid w:val="00867C17"/>
    <w:rsid w:val="00870184"/>
    <w:rsid w:val="00870660"/>
    <w:rsid w:val="00873418"/>
    <w:rsid w:val="008744E9"/>
    <w:rsid w:val="00881C66"/>
    <w:rsid w:val="00881DBD"/>
    <w:rsid w:val="00881FA3"/>
    <w:rsid w:val="0088223E"/>
    <w:rsid w:val="00882995"/>
    <w:rsid w:val="00882DB2"/>
    <w:rsid w:val="00883864"/>
    <w:rsid w:val="00885E8D"/>
    <w:rsid w:val="008864C6"/>
    <w:rsid w:val="0088689E"/>
    <w:rsid w:val="008869B8"/>
    <w:rsid w:val="00891090"/>
    <w:rsid w:val="008913DF"/>
    <w:rsid w:val="008930F3"/>
    <w:rsid w:val="00893977"/>
    <w:rsid w:val="008953CA"/>
    <w:rsid w:val="008958E0"/>
    <w:rsid w:val="00897759"/>
    <w:rsid w:val="00897B1D"/>
    <w:rsid w:val="008A0FE8"/>
    <w:rsid w:val="008A185C"/>
    <w:rsid w:val="008A185D"/>
    <w:rsid w:val="008A190A"/>
    <w:rsid w:val="008A2DB0"/>
    <w:rsid w:val="008A4698"/>
    <w:rsid w:val="008A52D1"/>
    <w:rsid w:val="008A534F"/>
    <w:rsid w:val="008A57D9"/>
    <w:rsid w:val="008A5E96"/>
    <w:rsid w:val="008A655B"/>
    <w:rsid w:val="008B0269"/>
    <w:rsid w:val="008B0A91"/>
    <w:rsid w:val="008B183E"/>
    <w:rsid w:val="008B21DC"/>
    <w:rsid w:val="008B5BC0"/>
    <w:rsid w:val="008B633B"/>
    <w:rsid w:val="008B654F"/>
    <w:rsid w:val="008B6633"/>
    <w:rsid w:val="008B6D30"/>
    <w:rsid w:val="008B7401"/>
    <w:rsid w:val="008C074F"/>
    <w:rsid w:val="008C17F8"/>
    <w:rsid w:val="008C4D49"/>
    <w:rsid w:val="008C5A42"/>
    <w:rsid w:val="008C7119"/>
    <w:rsid w:val="008C7C9A"/>
    <w:rsid w:val="008D092D"/>
    <w:rsid w:val="008D29EE"/>
    <w:rsid w:val="008D2BF4"/>
    <w:rsid w:val="008D2ED6"/>
    <w:rsid w:val="008D32E5"/>
    <w:rsid w:val="008D710A"/>
    <w:rsid w:val="008D7BE5"/>
    <w:rsid w:val="008D7C75"/>
    <w:rsid w:val="008E1085"/>
    <w:rsid w:val="008E133C"/>
    <w:rsid w:val="008E1DB6"/>
    <w:rsid w:val="008E41B6"/>
    <w:rsid w:val="008E482F"/>
    <w:rsid w:val="008E59D6"/>
    <w:rsid w:val="008E683F"/>
    <w:rsid w:val="008E7CCF"/>
    <w:rsid w:val="008E7F89"/>
    <w:rsid w:val="008F0E7A"/>
    <w:rsid w:val="008F3727"/>
    <w:rsid w:val="008F3EDF"/>
    <w:rsid w:val="008F4208"/>
    <w:rsid w:val="008F4633"/>
    <w:rsid w:val="008F469A"/>
    <w:rsid w:val="008F4F7F"/>
    <w:rsid w:val="00900616"/>
    <w:rsid w:val="00900B28"/>
    <w:rsid w:val="009036E8"/>
    <w:rsid w:val="009041AC"/>
    <w:rsid w:val="009051FE"/>
    <w:rsid w:val="00905B2D"/>
    <w:rsid w:val="00906D4A"/>
    <w:rsid w:val="00907990"/>
    <w:rsid w:val="00910E1A"/>
    <w:rsid w:val="00911BD6"/>
    <w:rsid w:val="0091289B"/>
    <w:rsid w:val="0091508B"/>
    <w:rsid w:val="00916997"/>
    <w:rsid w:val="0091778B"/>
    <w:rsid w:val="009208A2"/>
    <w:rsid w:val="00921EC0"/>
    <w:rsid w:val="009223F1"/>
    <w:rsid w:val="00924AD9"/>
    <w:rsid w:val="00933EE2"/>
    <w:rsid w:val="0093509C"/>
    <w:rsid w:val="009369EE"/>
    <w:rsid w:val="00936FBC"/>
    <w:rsid w:val="00937352"/>
    <w:rsid w:val="009377BF"/>
    <w:rsid w:val="00940426"/>
    <w:rsid w:val="00941BBA"/>
    <w:rsid w:val="0094246C"/>
    <w:rsid w:val="009442D7"/>
    <w:rsid w:val="0094505D"/>
    <w:rsid w:val="0094636F"/>
    <w:rsid w:val="00946521"/>
    <w:rsid w:val="009475B1"/>
    <w:rsid w:val="00950715"/>
    <w:rsid w:val="00952449"/>
    <w:rsid w:val="00952D3F"/>
    <w:rsid w:val="009541F4"/>
    <w:rsid w:val="0095472A"/>
    <w:rsid w:val="00955FC1"/>
    <w:rsid w:val="00956BBF"/>
    <w:rsid w:val="00960277"/>
    <w:rsid w:val="009604F3"/>
    <w:rsid w:val="00960626"/>
    <w:rsid w:val="00961B8D"/>
    <w:rsid w:val="00961FDE"/>
    <w:rsid w:val="009621F2"/>
    <w:rsid w:val="00964F39"/>
    <w:rsid w:val="009658B7"/>
    <w:rsid w:val="009661A2"/>
    <w:rsid w:val="00966635"/>
    <w:rsid w:val="00966E0E"/>
    <w:rsid w:val="00972914"/>
    <w:rsid w:val="00972E27"/>
    <w:rsid w:val="00973284"/>
    <w:rsid w:val="0097518A"/>
    <w:rsid w:val="00975CE9"/>
    <w:rsid w:val="00976F39"/>
    <w:rsid w:val="00977F8E"/>
    <w:rsid w:val="009813B8"/>
    <w:rsid w:val="00981ADA"/>
    <w:rsid w:val="00982A33"/>
    <w:rsid w:val="00983AD0"/>
    <w:rsid w:val="00983DFA"/>
    <w:rsid w:val="009841BA"/>
    <w:rsid w:val="0098537E"/>
    <w:rsid w:val="009853A4"/>
    <w:rsid w:val="00985A58"/>
    <w:rsid w:val="00985B07"/>
    <w:rsid w:val="009861EB"/>
    <w:rsid w:val="00986887"/>
    <w:rsid w:val="0099095D"/>
    <w:rsid w:val="00991272"/>
    <w:rsid w:val="00994066"/>
    <w:rsid w:val="009942EE"/>
    <w:rsid w:val="00994313"/>
    <w:rsid w:val="00994C2D"/>
    <w:rsid w:val="009A0B3E"/>
    <w:rsid w:val="009A1918"/>
    <w:rsid w:val="009A1DCB"/>
    <w:rsid w:val="009A2715"/>
    <w:rsid w:val="009A55DD"/>
    <w:rsid w:val="009B03DF"/>
    <w:rsid w:val="009B04EC"/>
    <w:rsid w:val="009B062B"/>
    <w:rsid w:val="009B20B7"/>
    <w:rsid w:val="009B46A2"/>
    <w:rsid w:val="009B4785"/>
    <w:rsid w:val="009B4917"/>
    <w:rsid w:val="009B5CC2"/>
    <w:rsid w:val="009B5D3D"/>
    <w:rsid w:val="009B5D60"/>
    <w:rsid w:val="009B5EA5"/>
    <w:rsid w:val="009B605C"/>
    <w:rsid w:val="009B6BBA"/>
    <w:rsid w:val="009C3C43"/>
    <w:rsid w:val="009C46B0"/>
    <w:rsid w:val="009C5249"/>
    <w:rsid w:val="009C54F0"/>
    <w:rsid w:val="009C6F36"/>
    <w:rsid w:val="009C7EEA"/>
    <w:rsid w:val="009D1739"/>
    <w:rsid w:val="009D4D2D"/>
    <w:rsid w:val="009D5C05"/>
    <w:rsid w:val="009D7139"/>
    <w:rsid w:val="009E1532"/>
    <w:rsid w:val="009E3E53"/>
    <w:rsid w:val="009E49B7"/>
    <w:rsid w:val="009E4E5D"/>
    <w:rsid w:val="009E554C"/>
    <w:rsid w:val="009E6042"/>
    <w:rsid w:val="009F0290"/>
    <w:rsid w:val="009F0A99"/>
    <w:rsid w:val="009F0D90"/>
    <w:rsid w:val="009F11D7"/>
    <w:rsid w:val="009F30C1"/>
    <w:rsid w:val="009F3E57"/>
    <w:rsid w:val="009F52F7"/>
    <w:rsid w:val="009F53B0"/>
    <w:rsid w:val="009F5C87"/>
    <w:rsid w:val="009F5F45"/>
    <w:rsid w:val="009F606D"/>
    <w:rsid w:val="009F77B7"/>
    <w:rsid w:val="00A01E30"/>
    <w:rsid w:val="00A025E7"/>
    <w:rsid w:val="00A0410D"/>
    <w:rsid w:val="00A04B64"/>
    <w:rsid w:val="00A10B9E"/>
    <w:rsid w:val="00A14470"/>
    <w:rsid w:val="00A17816"/>
    <w:rsid w:val="00A17BF8"/>
    <w:rsid w:val="00A200FA"/>
    <w:rsid w:val="00A22CCD"/>
    <w:rsid w:val="00A235E3"/>
    <w:rsid w:val="00A23853"/>
    <w:rsid w:val="00A272DF"/>
    <w:rsid w:val="00A3091A"/>
    <w:rsid w:val="00A31B71"/>
    <w:rsid w:val="00A324EF"/>
    <w:rsid w:val="00A32769"/>
    <w:rsid w:val="00A3629D"/>
    <w:rsid w:val="00A36E21"/>
    <w:rsid w:val="00A40A1E"/>
    <w:rsid w:val="00A421E1"/>
    <w:rsid w:val="00A422E9"/>
    <w:rsid w:val="00A43A53"/>
    <w:rsid w:val="00A43FCA"/>
    <w:rsid w:val="00A450B7"/>
    <w:rsid w:val="00A458B9"/>
    <w:rsid w:val="00A46342"/>
    <w:rsid w:val="00A514B5"/>
    <w:rsid w:val="00A52C1C"/>
    <w:rsid w:val="00A54799"/>
    <w:rsid w:val="00A5659F"/>
    <w:rsid w:val="00A60B7A"/>
    <w:rsid w:val="00A60FD8"/>
    <w:rsid w:val="00A61799"/>
    <w:rsid w:val="00A61FC0"/>
    <w:rsid w:val="00A63605"/>
    <w:rsid w:val="00A66B73"/>
    <w:rsid w:val="00A67F34"/>
    <w:rsid w:val="00A70B00"/>
    <w:rsid w:val="00A713EB"/>
    <w:rsid w:val="00A71BE8"/>
    <w:rsid w:val="00A71FB0"/>
    <w:rsid w:val="00A72296"/>
    <w:rsid w:val="00A73153"/>
    <w:rsid w:val="00A758D7"/>
    <w:rsid w:val="00A75BE0"/>
    <w:rsid w:val="00A75E68"/>
    <w:rsid w:val="00A80D56"/>
    <w:rsid w:val="00A84A74"/>
    <w:rsid w:val="00A85942"/>
    <w:rsid w:val="00A90370"/>
    <w:rsid w:val="00A9041D"/>
    <w:rsid w:val="00A91289"/>
    <w:rsid w:val="00A92965"/>
    <w:rsid w:val="00A92AD3"/>
    <w:rsid w:val="00A92BAB"/>
    <w:rsid w:val="00A9437B"/>
    <w:rsid w:val="00A944B2"/>
    <w:rsid w:val="00A944FA"/>
    <w:rsid w:val="00A94647"/>
    <w:rsid w:val="00A95A30"/>
    <w:rsid w:val="00A96FE7"/>
    <w:rsid w:val="00AA5C1A"/>
    <w:rsid w:val="00AA5F12"/>
    <w:rsid w:val="00AA6C78"/>
    <w:rsid w:val="00AB0F62"/>
    <w:rsid w:val="00AB1182"/>
    <w:rsid w:val="00AB20F4"/>
    <w:rsid w:val="00AB268F"/>
    <w:rsid w:val="00AB4A5C"/>
    <w:rsid w:val="00AB4BA7"/>
    <w:rsid w:val="00AB4D6B"/>
    <w:rsid w:val="00AB5F81"/>
    <w:rsid w:val="00AB67FE"/>
    <w:rsid w:val="00AB75C1"/>
    <w:rsid w:val="00AB7914"/>
    <w:rsid w:val="00AC1DD4"/>
    <w:rsid w:val="00AC2985"/>
    <w:rsid w:val="00AC3FBE"/>
    <w:rsid w:val="00AC41D0"/>
    <w:rsid w:val="00AC4830"/>
    <w:rsid w:val="00AC6345"/>
    <w:rsid w:val="00AC71D8"/>
    <w:rsid w:val="00AD0E6D"/>
    <w:rsid w:val="00AD36B6"/>
    <w:rsid w:val="00AD5596"/>
    <w:rsid w:val="00AD7A76"/>
    <w:rsid w:val="00AD7DBE"/>
    <w:rsid w:val="00AE2550"/>
    <w:rsid w:val="00AE3942"/>
    <w:rsid w:val="00AE3A7C"/>
    <w:rsid w:val="00AE3B24"/>
    <w:rsid w:val="00AE428C"/>
    <w:rsid w:val="00AE462E"/>
    <w:rsid w:val="00AE55A4"/>
    <w:rsid w:val="00AE681A"/>
    <w:rsid w:val="00AF1C3A"/>
    <w:rsid w:val="00AF2339"/>
    <w:rsid w:val="00AF35A3"/>
    <w:rsid w:val="00AF3B41"/>
    <w:rsid w:val="00AF3B49"/>
    <w:rsid w:val="00AF45C9"/>
    <w:rsid w:val="00AF53E9"/>
    <w:rsid w:val="00AF6376"/>
    <w:rsid w:val="00AF68B2"/>
    <w:rsid w:val="00B00B19"/>
    <w:rsid w:val="00B01653"/>
    <w:rsid w:val="00B0475A"/>
    <w:rsid w:val="00B04B5C"/>
    <w:rsid w:val="00B04F57"/>
    <w:rsid w:val="00B06CD5"/>
    <w:rsid w:val="00B06FED"/>
    <w:rsid w:val="00B07FEB"/>
    <w:rsid w:val="00B10164"/>
    <w:rsid w:val="00B1050D"/>
    <w:rsid w:val="00B1115C"/>
    <w:rsid w:val="00B12A47"/>
    <w:rsid w:val="00B13C69"/>
    <w:rsid w:val="00B13D6F"/>
    <w:rsid w:val="00B14250"/>
    <w:rsid w:val="00B145EA"/>
    <w:rsid w:val="00B15983"/>
    <w:rsid w:val="00B16A16"/>
    <w:rsid w:val="00B17DB1"/>
    <w:rsid w:val="00B20B7A"/>
    <w:rsid w:val="00B22BE8"/>
    <w:rsid w:val="00B230B2"/>
    <w:rsid w:val="00B24054"/>
    <w:rsid w:val="00B242C5"/>
    <w:rsid w:val="00B24660"/>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45C55"/>
    <w:rsid w:val="00B51971"/>
    <w:rsid w:val="00B51F0A"/>
    <w:rsid w:val="00B52636"/>
    <w:rsid w:val="00B52C6F"/>
    <w:rsid w:val="00B531B0"/>
    <w:rsid w:val="00B53A24"/>
    <w:rsid w:val="00B54781"/>
    <w:rsid w:val="00B54ABB"/>
    <w:rsid w:val="00B56AD2"/>
    <w:rsid w:val="00B63CE8"/>
    <w:rsid w:val="00B63F9A"/>
    <w:rsid w:val="00B64159"/>
    <w:rsid w:val="00B65630"/>
    <w:rsid w:val="00B67630"/>
    <w:rsid w:val="00B67DD5"/>
    <w:rsid w:val="00B67F4B"/>
    <w:rsid w:val="00B702B5"/>
    <w:rsid w:val="00B707F5"/>
    <w:rsid w:val="00B71144"/>
    <w:rsid w:val="00B7440D"/>
    <w:rsid w:val="00B74E10"/>
    <w:rsid w:val="00B7560F"/>
    <w:rsid w:val="00B76957"/>
    <w:rsid w:val="00B771A3"/>
    <w:rsid w:val="00B773D1"/>
    <w:rsid w:val="00B8067B"/>
    <w:rsid w:val="00B809D0"/>
    <w:rsid w:val="00B8208C"/>
    <w:rsid w:val="00B83EA4"/>
    <w:rsid w:val="00B84D81"/>
    <w:rsid w:val="00B84ED8"/>
    <w:rsid w:val="00B850BA"/>
    <w:rsid w:val="00B87A40"/>
    <w:rsid w:val="00B87CC9"/>
    <w:rsid w:val="00B92FB1"/>
    <w:rsid w:val="00B92FBB"/>
    <w:rsid w:val="00B93DAB"/>
    <w:rsid w:val="00B95248"/>
    <w:rsid w:val="00B95927"/>
    <w:rsid w:val="00B95E5B"/>
    <w:rsid w:val="00B96C73"/>
    <w:rsid w:val="00BA0413"/>
    <w:rsid w:val="00BA2817"/>
    <w:rsid w:val="00BA31F2"/>
    <w:rsid w:val="00BA4B53"/>
    <w:rsid w:val="00BA6709"/>
    <w:rsid w:val="00BA7FEA"/>
    <w:rsid w:val="00BB0F7F"/>
    <w:rsid w:val="00BB3290"/>
    <w:rsid w:val="00BB4491"/>
    <w:rsid w:val="00BB4C60"/>
    <w:rsid w:val="00BB5158"/>
    <w:rsid w:val="00BB53D1"/>
    <w:rsid w:val="00BB5451"/>
    <w:rsid w:val="00BB629F"/>
    <w:rsid w:val="00BB6FB5"/>
    <w:rsid w:val="00BC022D"/>
    <w:rsid w:val="00BC240E"/>
    <w:rsid w:val="00BC2560"/>
    <w:rsid w:val="00BC5292"/>
    <w:rsid w:val="00BC56BB"/>
    <w:rsid w:val="00BC5F6A"/>
    <w:rsid w:val="00BC6A89"/>
    <w:rsid w:val="00BC7034"/>
    <w:rsid w:val="00BD0F7B"/>
    <w:rsid w:val="00BD167C"/>
    <w:rsid w:val="00BD24E5"/>
    <w:rsid w:val="00BD2B80"/>
    <w:rsid w:val="00BD4E99"/>
    <w:rsid w:val="00BD632A"/>
    <w:rsid w:val="00BE01F8"/>
    <w:rsid w:val="00BE0A41"/>
    <w:rsid w:val="00BE18DC"/>
    <w:rsid w:val="00BE1DFA"/>
    <w:rsid w:val="00BE55D6"/>
    <w:rsid w:val="00BE6297"/>
    <w:rsid w:val="00BE6352"/>
    <w:rsid w:val="00BE68C5"/>
    <w:rsid w:val="00BF02FD"/>
    <w:rsid w:val="00BF0D33"/>
    <w:rsid w:val="00BF0FAB"/>
    <w:rsid w:val="00BF4234"/>
    <w:rsid w:val="00BF4E6E"/>
    <w:rsid w:val="00BF6A78"/>
    <w:rsid w:val="00BF728B"/>
    <w:rsid w:val="00BF74F1"/>
    <w:rsid w:val="00BF7D24"/>
    <w:rsid w:val="00C002B7"/>
    <w:rsid w:val="00C0194F"/>
    <w:rsid w:val="00C023D1"/>
    <w:rsid w:val="00C02B4C"/>
    <w:rsid w:val="00C07B0C"/>
    <w:rsid w:val="00C10620"/>
    <w:rsid w:val="00C10B18"/>
    <w:rsid w:val="00C10E9A"/>
    <w:rsid w:val="00C13151"/>
    <w:rsid w:val="00C1387C"/>
    <w:rsid w:val="00C147D0"/>
    <w:rsid w:val="00C14F60"/>
    <w:rsid w:val="00C20660"/>
    <w:rsid w:val="00C2262B"/>
    <w:rsid w:val="00C249AA"/>
    <w:rsid w:val="00C24DB9"/>
    <w:rsid w:val="00C278B7"/>
    <w:rsid w:val="00C306E1"/>
    <w:rsid w:val="00C32202"/>
    <w:rsid w:val="00C326BF"/>
    <w:rsid w:val="00C32CF5"/>
    <w:rsid w:val="00C32D86"/>
    <w:rsid w:val="00C3374E"/>
    <w:rsid w:val="00C33823"/>
    <w:rsid w:val="00C35DDF"/>
    <w:rsid w:val="00C3643E"/>
    <w:rsid w:val="00C42270"/>
    <w:rsid w:val="00C4259F"/>
    <w:rsid w:val="00C444CB"/>
    <w:rsid w:val="00C447AA"/>
    <w:rsid w:val="00C447CE"/>
    <w:rsid w:val="00C46F0F"/>
    <w:rsid w:val="00C47003"/>
    <w:rsid w:val="00C474CD"/>
    <w:rsid w:val="00C50195"/>
    <w:rsid w:val="00C51534"/>
    <w:rsid w:val="00C52764"/>
    <w:rsid w:val="00C5580F"/>
    <w:rsid w:val="00C5590D"/>
    <w:rsid w:val="00C5656C"/>
    <w:rsid w:val="00C5749E"/>
    <w:rsid w:val="00C60239"/>
    <w:rsid w:val="00C61762"/>
    <w:rsid w:val="00C6246B"/>
    <w:rsid w:val="00C63313"/>
    <w:rsid w:val="00C63588"/>
    <w:rsid w:val="00C6535E"/>
    <w:rsid w:val="00C656A0"/>
    <w:rsid w:val="00C67824"/>
    <w:rsid w:val="00C703C3"/>
    <w:rsid w:val="00C72D10"/>
    <w:rsid w:val="00C72DB7"/>
    <w:rsid w:val="00C73100"/>
    <w:rsid w:val="00C73116"/>
    <w:rsid w:val="00C7320A"/>
    <w:rsid w:val="00C736D2"/>
    <w:rsid w:val="00C73C4E"/>
    <w:rsid w:val="00C74CFF"/>
    <w:rsid w:val="00C76A14"/>
    <w:rsid w:val="00C776EB"/>
    <w:rsid w:val="00C77B2B"/>
    <w:rsid w:val="00C80865"/>
    <w:rsid w:val="00C80B14"/>
    <w:rsid w:val="00C80B76"/>
    <w:rsid w:val="00C811A1"/>
    <w:rsid w:val="00C814D7"/>
    <w:rsid w:val="00C82ECA"/>
    <w:rsid w:val="00C85B22"/>
    <w:rsid w:val="00C86E48"/>
    <w:rsid w:val="00C90C90"/>
    <w:rsid w:val="00C915BC"/>
    <w:rsid w:val="00C91795"/>
    <w:rsid w:val="00C97CA3"/>
    <w:rsid w:val="00CA131B"/>
    <w:rsid w:val="00CA2844"/>
    <w:rsid w:val="00CA3B8E"/>
    <w:rsid w:val="00CA4082"/>
    <w:rsid w:val="00CA417A"/>
    <w:rsid w:val="00CA63B6"/>
    <w:rsid w:val="00CA7016"/>
    <w:rsid w:val="00CA7879"/>
    <w:rsid w:val="00CA7C1C"/>
    <w:rsid w:val="00CB0403"/>
    <w:rsid w:val="00CB1D89"/>
    <w:rsid w:val="00CB2380"/>
    <w:rsid w:val="00CB2456"/>
    <w:rsid w:val="00CB34D4"/>
    <w:rsid w:val="00CB43EA"/>
    <w:rsid w:val="00CB450D"/>
    <w:rsid w:val="00CB59CB"/>
    <w:rsid w:val="00CB7D21"/>
    <w:rsid w:val="00CC1A50"/>
    <w:rsid w:val="00CC27E0"/>
    <w:rsid w:val="00CC7354"/>
    <w:rsid w:val="00CC762E"/>
    <w:rsid w:val="00CC7DAE"/>
    <w:rsid w:val="00CD1E8A"/>
    <w:rsid w:val="00CD1EBA"/>
    <w:rsid w:val="00CD2134"/>
    <w:rsid w:val="00CD3286"/>
    <w:rsid w:val="00CD39A3"/>
    <w:rsid w:val="00CD4D6C"/>
    <w:rsid w:val="00CD7843"/>
    <w:rsid w:val="00CE1226"/>
    <w:rsid w:val="00CE1FDD"/>
    <w:rsid w:val="00CE21C7"/>
    <w:rsid w:val="00CE2A56"/>
    <w:rsid w:val="00CE2F2C"/>
    <w:rsid w:val="00CE43F7"/>
    <w:rsid w:val="00CE4A7F"/>
    <w:rsid w:val="00CE579B"/>
    <w:rsid w:val="00CE67DB"/>
    <w:rsid w:val="00CE6F6C"/>
    <w:rsid w:val="00CE72C3"/>
    <w:rsid w:val="00CE757D"/>
    <w:rsid w:val="00CE7FB0"/>
    <w:rsid w:val="00CF0004"/>
    <w:rsid w:val="00CF0903"/>
    <w:rsid w:val="00CF0E5B"/>
    <w:rsid w:val="00CF32D0"/>
    <w:rsid w:val="00CF32FC"/>
    <w:rsid w:val="00CF4215"/>
    <w:rsid w:val="00CF4B6D"/>
    <w:rsid w:val="00CF5BC8"/>
    <w:rsid w:val="00CF6100"/>
    <w:rsid w:val="00CF66AC"/>
    <w:rsid w:val="00D02ABF"/>
    <w:rsid w:val="00D03E8C"/>
    <w:rsid w:val="00D05984"/>
    <w:rsid w:val="00D0625E"/>
    <w:rsid w:val="00D067FD"/>
    <w:rsid w:val="00D06A09"/>
    <w:rsid w:val="00D06E74"/>
    <w:rsid w:val="00D07194"/>
    <w:rsid w:val="00D125CD"/>
    <w:rsid w:val="00D125E7"/>
    <w:rsid w:val="00D13BE9"/>
    <w:rsid w:val="00D14F49"/>
    <w:rsid w:val="00D17085"/>
    <w:rsid w:val="00D1765C"/>
    <w:rsid w:val="00D20C2C"/>
    <w:rsid w:val="00D20E42"/>
    <w:rsid w:val="00D240EE"/>
    <w:rsid w:val="00D246F0"/>
    <w:rsid w:val="00D31346"/>
    <w:rsid w:val="00D31964"/>
    <w:rsid w:val="00D319C0"/>
    <w:rsid w:val="00D32FF8"/>
    <w:rsid w:val="00D336DD"/>
    <w:rsid w:val="00D43998"/>
    <w:rsid w:val="00D43B31"/>
    <w:rsid w:val="00D4432F"/>
    <w:rsid w:val="00D44E9D"/>
    <w:rsid w:val="00D4556E"/>
    <w:rsid w:val="00D45845"/>
    <w:rsid w:val="00D45C8A"/>
    <w:rsid w:val="00D5046C"/>
    <w:rsid w:val="00D512AD"/>
    <w:rsid w:val="00D54901"/>
    <w:rsid w:val="00D633D5"/>
    <w:rsid w:val="00D64604"/>
    <w:rsid w:val="00D64E73"/>
    <w:rsid w:val="00D65650"/>
    <w:rsid w:val="00D65F1E"/>
    <w:rsid w:val="00D71216"/>
    <w:rsid w:val="00D71341"/>
    <w:rsid w:val="00D714C7"/>
    <w:rsid w:val="00D71581"/>
    <w:rsid w:val="00D71A73"/>
    <w:rsid w:val="00D7291B"/>
    <w:rsid w:val="00D72E16"/>
    <w:rsid w:val="00D730FD"/>
    <w:rsid w:val="00D730FF"/>
    <w:rsid w:val="00D7423C"/>
    <w:rsid w:val="00D74C92"/>
    <w:rsid w:val="00D76C55"/>
    <w:rsid w:val="00D802C3"/>
    <w:rsid w:val="00D81EC5"/>
    <w:rsid w:val="00D83290"/>
    <w:rsid w:val="00D844BD"/>
    <w:rsid w:val="00D86833"/>
    <w:rsid w:val="00D87B38"/>
    <w:rsid w:val="00D901D7"/>
    <w:rsid w:val="00D90692"/>
    <w:rsid w:val="00D90D59"/>
    <w:rsid w:val="00D90F4C"/>
    <w:rsid w:val="00D910D8"/>
    <w:rsid w:val="00D912D9"/>
    <w:rsid w:val="00D9273F"/>
    <w:rsid w:val="00D9333D"/>
    <w:rsid w:val="00D93523"/>
    <w:rsid w:val="00D95219"/>
    <w:rsid w:val="00D95656"/>
    <w:rsid w:val="00D95E19"/>
    <w:rsid w:val="00D96E8F"/>
    <w:rsid w:val="00DA20C0"/>
    <w:rsid w:val="00DA2120"/>
    <w:rsid w:val="00DA3DD0"/>
    <w:rsid w:val="00DA4669"/>
    <w:rsid w:val="00DA5A8F"/>
    <w:rsid w:val="00DA5D82"/>
    <w:rsid w:val="00DA7924"/>
    <w:rsid w:val="00DB240C"/>
    <w:rsid w:val="00DB3715"/>
    <w:rsid w:val="00DB4113"/>
    <w:rsid w:val="00DB48B2"/>
    <w:rsid w:val="00DB75EF"/>
    <w:rsid w:val="00DB7BFA"/>
    <w:rsid w:val="00DC0721"/>
    <w:rsid w:val="00DC0A6F"/>
    <w:rsid w:val="00DC3F22"/>
    <w:rsid w:val="00DC51B8"/>
    <w:rsid w:val="00DC66DB"/>
    <w:rsid w:val="00DC6ADB"/>
    <w:rsid w:val="00DC72CD"/>
    <w:rsid w:val="00DD1948"/>
    <w:rsid w:val="00DD4D46"/>
    <w:rsid w:val="00DD62F7"/>
    <w:rsid w:val="00DD7337"/>
    <w:rsid w:val="00DD7CAC"/>
    <w:rsid w:val="00DE0513"/>
    <w:rsid w:val="00DE1771"/>
    <w:rsid w:val="00DE2F9A"/>
    <w:rsid w:val="00DE3DB5"/>
    <w:rsid w:val="00DE3F45"/>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2AA6"/>
    <w:rsid w:val="00E03F30"/>
    <w:rsid w:val="00E04898"/>
    <w:rsid w:val="00E054B5"/>
    <w:rsid w:val="00E05B8E"/>
    <w:rsid w:val="00E06C11"/>
    <w:rsid w:val="00E11051"/>
    <w:rsid w:val="00E1255C"/>
    <w:rsid w:val="00E142BD"/>
    <w:rsid w:val="00E14E84"/>
    <w:rsid w:val="00E15061"/>
    <w:rsid w:val="00E20772"/>
    <w:rsid w:val="00E20FCF"/>
    <w:rsid w:val="00E21868"/>
    <w:rsid w:val="00E22CF7"/>
    <w:rsid w:val="00E2375C"/>
    <w:rsid w:val="00E27102"/>
    <w:rsid w:val="00E275B5"/>
    <w:rsid w:val="00E34DA0"/>
    <w:rsid w:val="00E35BA0"/>
    <w:rsid w:val="00E41060"/>
    <w:rsid w:val="00E4122A"/>
    <w:rsid w:val="00E417FF"/>
    <w:rsid w:val="00E4220E"/>
    <w:rsid w:val="00E424E5"/>
    <w:rsid w:val="00E4297E"/>
    <w:rsid w:val="00E43692"/>
    <w:rsid w:val="00E43F7C"/>
    <w:rsid w:val="00E44A97"/>
    <w:rsid w:val="00E44AAD"/>
    <w:rsid w:val="00E44F40"/>
    <w:rsid w:val="00E47697"/>
    <w:rsid w:val="00E501C7"/>
    <w:rsid w:val="00E50659"/>
    <w:rsid w:val="00E50A1B"/>
    <w:rsid w:val="00E50B1A"/>
    <w:rsid w:val="00E50B37"/>
    <w:rsid w:val="00E51509"/>
    <w:rsid w:val="00E52CBB"/>
    <w:rsid w:val="00E53301"/>
    <w:rsid w:val="00E53E46"/>
    <w:rsid w:val="00E54C73"/>
    <w:rsid w:val="00E56442"/>
    <w:rsid w:val="00E60480"/>
    <w:rsid w:val="00E60A01"/>
    <w:rsid w:val="00E60C71"/>
    <w:rsid w:val="00E65A78"/>
    <w:rsid w:val="00E6602D"/>
    <w:rsid w:val="00E666AE"/>
    <w:rsid w:val="00E6675E"/>
    <w:rsid w:val="00E668A3"/>
    <w:rsid w:val="00E6705B"/>
    <w:rsid w:val="00E67E01"/>
    <w:rsid w:val="00E7339F"/>
    <w:rsid w:val="00E740E9"/>
    <w:rsid w:val="00E747C0"/>
    <w:rsid w:val="00E75D57"/>
    <w:rsid w:val="00E765E8"/>
    <w:rsid w:val="00E77D66"/>
    <w:rsid w:val="00E80E1E"/>
    <w:rsid w:val="00E81CAD"/>
    <w:rsid w:val="00E8405B"/>
    <w:rsid w:val="00E86595"/>
    <w:rsid w:val="00E86E4F"/>
    <w:rsid w:val="00E90B81"/>
    <w:rsid w:val="00E915FB"/>
    <w:rsid w:val="00E92D29"/>
    <w:rsid w:val="00E930B1"/>
    <w:rsid w:val="00E96BD9"/>
    <w:rsid w:val="00E972B4"/>
    <w:rsid w:val="00E97FD9"/>
    <w:rsid w:val="00EA2AA9"/>
    <w:rsid w:val="00EA2BB8"/>
    <w:rsid w:val="00EA2E2E"/>
    <w:rsid w:val="00EA384C"/>
    <w:rsid w:val="00EA3AFC"/>
    <w:rsid w:val="00EA4B3F"/>
    <w:rsid w:val="00EA57DF"/>
    <w:rsid w:val="00EA5B71"/>
    <w:rsid w:val="00EA5EC8"/>
    <w:rsid w:val="00EA663D"/>
    <w:rsid w:val="00EA7F04"/>
    <w:rsid w:val="00EB01A7"/>
    <w:rsid w:val="00EB2256"/>
    <w:rsid w:val="00EB359E"/>
    <w:rsid w:val="00EB3B96"/>
    <w:rsid w:val="00EB57CE"/>
    <w:rsid w:val="00EC0B23"/>
    <w:rsid w:val="00EC0C6A"/>
    <w:rsid w:val="00EC1C6E"/>
    <w:rsid w:val="00EC27A5"/>
    <w:rsid w:val="00EC32C5"/>
    <w:rsid w:val="00EC33B8"/>
    <w:rsid w:val="00EC3571"/>
    <w:rsid w:val="00EC35D5"/>
    <w:rsid w:val="00EC4BDC"/>
    <w:rsid w:val="00EC7644"/>
    <w:rsid w:val="00ED0B3D"/>
    <w:rsid w:val="00ED2F63"/>
    <w:rsid w:val="00ED4388"/>
    <w:rsid w:val="00EE011D"/>
    <w:rsid w:val="00EE0722"/>
    <w:rsid w:val="00EE0F55"/>
    <w:rsid w:val="00EE106B"/>
    <w:rsid w:val="00EE2BF8"/>
    <w:rsid w:val="00EE4AF6"/>
    <w:rsid w:val="00EE4C18"/>
    <w:rsid w:val="00EE5AAF"/>
    <w:rsid w:val="00EE5E78"/>
    <w:rsid w:val="00EE6CF2"/>
    <w:rsid w:val="00EF01E0"/>
    <w:rsid w:val="00EF1694"/>
    <w:rsid w:val="00EF175C"/>
    <w:rsid w:val="00EF497A"/>
    <w:rsid w:val="00EF58AF"/>
    <w:rsid w:val="00EF5AA1"/>
    <w:rsid w:val="00EF5D1F"/>
    <w:rsid w:val="00EF7AB8"/>
    <w:rsid w:val="00EF7F83"/>
    <w:rsid w:val="00F00A8B"/>
    <w:rsid w:val="00F013B1"/>
    <w:rsid w:val="00F0366C"/>
    <w:rsid w:val="00F03EEB"/>
    <w:rsid w:val="00F047C0"/>
    <w:rsid w:val="00F06AE5"/>
    <w:rsid w:val="00F071F9"/>
    <w:rsid w:val="00F0762F"/>
    <w:rsid w:val="00F10AEE"/>
    <w:rsid w:val="00F15367"/>
    <w:rsid w:val="00F158DB"/>
    <w:rsid w:val="00F17B80"/>
    <w:rsid w:val="00F232FF"/>
    <w:rsid w:val="00F24C6A"/>
    <w:rsid w:val="00F267D4"/>
    <w:rsid w:val="00F301E1"/>
    <w:rsid w:val="00F329CA"/>
    <w:rsid w:val="00F3305A"/>
    <w:rsid w:val="00F336EF"/>
    <w:rsid w:val="00F339B7"/>
    <w:rsid w:val="00F33DBA"/>
    <w:rsid w:val="00F37278"/>
    <w:rsid w:val="00F43792"/>
    <w:rsid w:val="00F43D2E"/>
    <w:rsid w:val="00F45FC9"/>
    <w:rsid w:val="00F47160"/>
    <w:rsid w:val="00F477B0"/>
    <w:rsid w:val="00F506EF"/>
    <w:rsid w:val="00F50AFC"/>
    <w:rsid w:val="00F51A5F"/>
    <w:rsid w:val="00F51C2D"/>
    <w:rsid w:val="00F51D96"/>
    <w:rsid w:val="00F51E4A"/>
    <w:rsid w:val="00F53DCB"/>
    <w:rsid w:val="00F5423D"/>
    <w:rsid w:val="00F616DF"/>
    <w:rsid w:val="00F63CBE"/>
    <w:rsid w:val="00F63EDE"/>
    <w:rsid w:val="00F641C2"/>
    <w:rsid w:val="00F6643D"/>
    <w:rsid w:val="00F66B7A"/>
    <w:rsid w:val="00F677CD"/>
    <w:rsid w:val="00F73CD5"/>
    <w:rsid w:val="00F74850"/>
    <w:rsid w:val="00F759B1"/>
    <w:rsid w:val="00F7631C"/>
    <w:rsid w:val="00F77CAD"/>
    <w:rsid w:val="00F8146D"/>
    <w:rsid w:val="00F818FC"/>
    <w:rsid w:val="00F82180"/>
    <w:rsid w:val="00F8403A"/>
    <w:rsid w:val="00F85102"/>
    <w:rsid w:val="00F853A3"/>
    <w:rsid w:val="00F8611A"/>
    <w:rsid w:val="00F87EE4"/>
    <w:rsid w:val="00F9065F"/>
    <w:rsid w:val="00F92C4F"/>
    <w:rsid w:val="00F941C5"/>
    <w:rsid w:val="00F9450B"/>
    <w:rsid w:val="00F94F99"/>
    <w:rsid w:val="00F955F2"/>
    <w:rsid w:val="00F95DD1"/>
    <w:rsid w:val="00F95F2F"/>
    <w:rsid w:val="00F96526"/>
    <w:rsid w:val="00F966FB"/>
    <w:rsid w:val="00F96B21"/>
    <w:rsid w:val="00F96DA0"/>
    <w:rsid w:val="00F97255"/>
    <w:rsid w:val="00FA07E4"/>
    <w:rsid w:val="00FA10C4"/>
    <w:rsid w:val="00FA1E97"/>
    <w:rsid w:val="00FA3C71"/>
    <w:rsid w:val="00FA3D4B"/>
    <w:rsid w:val="00FA3E19"/>
    <w:rsid w:val="00FA4473"/>
    <w:rsid w:val="00FA4AD2"/>
    <w:rsid w:val="00FA54C2"/>
    <w:rsid w:val="00FA6172"/>
    <w:rsid w:val="00FA66C4"/>
    <w:rsid w:val="00FB04BE"/>
    <w:rsid w:val="00FB0934"/>
    <w:rsid w:val="00FB0F7D"/>
    <w:rsid w:val="00FC4152"/>
    <w:rsid w:val="00FC429C"/>
    <w:rsid w:val="00FC5CAE"/>
    <w:rsid w:val="00FC7D21"/>
    <w:rsid w:val="00FD0301"/>
    <w:rsid w:val="00FD2D68"/>
    <w:rsid w:val="00FD310A"/>
    <w:rsid w:val="00FD341F"/>
    <w:rsid w:val="00FD4025"/>
    <w:rsid w:val="00FD45D2"/>
    <w:rsid w:val="00FD54B4"/>
    <w:rsid w:val="00FD6398"/>
    <w:rsid w:val="00FD6F64"/>
    <w:rsid w:val="00FD71B1"/>
    <w:rsid w:val="00FD7E88"/>
    <w:rsid w:val="00FE0B47"/>
    <w:rsid w:val="00FE1CDA"/>
    <w:rsid w:val="00FE2243"/>
    <w:rsid w:val="00FE226F"/>
    <w:rsid w:val="00FE2534"/>
    <w:rsid w:val="00FE2BDD"/>
    <w:rsid w:val="00FE2E85"/>
    <w:rsid w:val="00FE6A74"/>
    <w:rsid w:val="00FE6AB9"/>
    <w:rsid w:val="00FF2791"/>
    <w:rsid w:val="00FF3101"/>
    <w:rsid w:val="00FF3377"/>
    <w:rsid w:val="00FF3482"/>
    <w:rsid w:val="00FF4C9E"/>
    <w:rsid w:val="00FF4DA9"/>
    <w:rsid w:val="00FF61B0"/>
    <w:rsid w:val="00FF69B2"/>
    <w:rsid w:val="00FF71AA"/>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A3629D"/>
    <w:pPr>
      <w:numPr>
        <w:ilvl w:val="2"/>
      </w:numPr>
      <w:ind w:left="1296" w:hanging="864"/>
      <w:outlineLvl w:val="2"/>
    </w:pPr>
    <w:rPr>
      <w:b w:val="0"/>
      <w:bCs/>
      <w:szCs w:val="26"/>
    </w:rPr>
  </w:style>
  <w:style w:type="paragraph" w:styleId="Heading4">
    <w:name w:val="heading 4"/>
    <w:basedOn w:val="Heading3"/>
    <w:qFormat/>
    <w:rsid w:val="009D7139"/>
    <w:pPr>
      <w:numPr>
        <w:ilvl w:val="3"/>
      </w:numPr>
      <w:outlineLvl w:val="3"/>
    </w:pPr>
    <w:rPr>
      <w:rFonts w:eastAsia="Times New Roman"/>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5F4322"/>
    <w:rPr>
      <w:sz w:val="24"/>
      <w:szCs w:val="24"/>
      <w:lang w:eastAsia="zh-CN"/>
    </w:rPr>
  </w:style>
  <w:style w:type="character" w:styleId="CommentReference">
    <w:name w:val="annotation reference"/>
    <w:basedOn w:val="DefaultParagraphFont"/>
    <w:rsid w:val="00563C55"/>
    <w:rPr>
      <w:sz w:val="16"/>
      <w:szCs w:val="16"/>
    </w:rPr>
  </w:style>
  <w:style w:type="paragraph" w:styleId="CommentText">
    <w:name w:val="annotation text"/>
    <w:basedOn w:val="Normal"/>
    <w:link w:val="CommentTextChar"/>
    <w:rsid w:val="00563C55"/>
    <w:rPr>
      <w:sz w:val="20"/>
      <w:szCs w:val="20"/>
    </w:rPr>
  </w:style>
  <w:style w:type="character" w:customStyle="1" w:styleId="CommentTextChar">
    <w:name w:val="Comment Text Char"/>
    <w:basedOn w:val="DefaultParagraphFont"/>
    <w:link w:val="CommentText"/>
    <w:rsid w:val="00563C55"/>
    <w:rPr>
      <w:lang w:eastAsia="zh-CN"/>
    </w:rPr>
  </w:style>
  <w:style w:type="paragraph" w:styleId="CommentSubject">
    <w:name w:val="annotation subject"/>
    <w:basedOn w:val="CommentText"/>
    <w:next w:val="CommentText"/>
    <w:link w:val="CommentSubjectChar"/>
    <w:rsid w:val="00563C55"/>
    <w:rPr>
      <w:b/>
      <w:bCs/>
    </w:rPr>
  </w:style>
  <w:style w:type="character" w:customStyle="1" w:styleId="CommentSubjectChar">
    <w:name w:val="Comment Subject Char"/>
    <w:basedOn w:val="CommentTextChar"/>
    <w:link w:val="CommentSubject"/>
    <w:rsid w:val="00563C55"/>
    <w:rPr>
      <w:b/>
      <w:bCs/>
      <w:lang w:eastAsia="zh-CN"/>
    </w:rPr>
  </w:style>
  <w:style w:type="paragraph" w:customStyle="1" w:styleId="KeywordNameTOC">
    <w:name w:val="Keyword Name TOC"/>
    <w:basedOn w:val="KeywordDescriptions"/>
    <w:link w:val="KeywordNameTOCChar"/>
    <w:qFormat/>
    <w:rsid w:val="00FA66C4"/>
    <w:rPr>
      <w:b/>
    </w:rPr>
  </w:style>
  <w:style w:type="character" w:customStyle="1" w:styleId="KeywordNameTOCChar">
    <w:name w:val="Keyword Name TOC Char"/>
    <w:basedOn w:val="KeywordDescriptionsChar"/>
    <w:link w:val="KeywordNameTOC"/>
    <w:rsid w:val="00FA66C4"/>
    <w:rPr>
      <w:b/>
      <w:i w:val="0"/>
      <w:sz w:val="24"/>
      <w:szCs w:val="24"/>
      <w:lang w:eastAsia="zh-CN"/>
    </w:rPr>
  </w:style>
  <w:style w:type="table" w:styleId="TableGrid8">
    <w:name w:val="Table Grid 8"/>
    <w:basedOn w:val="TableNormal"/>
    <w:rsid w:val="00303C3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A3629D"/>
    <w:pPr>
      <w:numPr>
        <w:ilvl w:val="2"/>
      </w:numPr>
      <w:ind w:left="1296" w:hanging="864"/>
      <w:outlineLvl w:val="2"/>
    </w:pPr>
    <w:rPr>
      <w:b w:val="0"/>
      <w:bCs/>
      <w:szCs w:val="26"/>
    </w:rPr>
  </w:style>
  <w:style w:type="paragraph" w:styleId="Heading4">
    <w:name w:val="heading 4"/>
    <w:basedOn w:val="Heading3"/>
    <w:qFormat/>
    <w:rsid w:val="009D7139"/>
    <w:pPr>
      <w:numPr>
        <w:ilvl w:val="3"/>
      </w:numPr>
      <w:outlineLvl w:val="3"/>
    </w:pPr>
    <w:rPr>
      <w:rFonts w:eastAsia="Times New Roman"/>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5F4322"/>
    <w:rPr>
      <w:sz w:val="24"/>
      <w:szCs w:val="24"/>
      <w:lang w:eastAsia="zh-CN"/>
    </w:rPr>
  </w:style>
  <w:style w:type="character" w:styleId="CommentReference">
    <w:name w:val="annotation reference"/>
    <w:basedOn w:val="DefaultParagraphFont"/>
    <w:rsid w:val="00563C55"/>
    <w:rPr>
      <w:sz w:val="16"/>
      <w:szCs w:val="16"/>
    </w:rPr>
  </w:style>
  <w:style w:type="paragraph" w:styleId="CommentText">
    <w:name w:val="annotation text"/>
    <w:basedOn w:val="Normal"/>
    <w:link w:val="CommentTextChar"/>
    <w:rsid w:val="00563C55"/>
    <w:rPr>
      <w:sz w:val="20"/>
      <w:szCs w:val="20"/>
    </w:rPr>
  </w:style>
  <w:style w:type="character" w:customStyle="1" w:styleId="CommentTextChar">
    <w:name w:val="Comment Text Char"/>
    <w:basedOn w:val="DefaultParagraphFont"/>
    <w:link w:val="CommentText"/>
    <w:rsid w:val="00563C55"/>
    <w:rPr>
      <w:lang w:eastAsia="zh-CN"/>
    </w:rPr>
  </w:style>
  <w:style w:type="paragraph" w:styleId="CommentSubject">
    <w:name w:val="annotation subject"/>
    <w:basedOn w:val="CommentText"/>
    <w:next w:val="CommentText"/>
    <w:link w:val="CommentSubjectChar"/>
    <w:rsid w:val="00563C55"/>
    <w:rPr>
      <w:b/>
      <w:bCs/>
    </w:rPr>
  </w:style>
  <w:style w:type="character" w:customStyle="1" w:styleId="CommentSubjectChar">
    <w:name w:val="Comment Subject Char"/>
    <w:basedOn w:val="CommentTextChar"/>
    <w:link w:val="CommentSubject"/>
    <w:rsid w:val="00563C55"/>
    <w:rPr>
      <w:b/>
      <w:bCs/>
      <w:lang w:eastAsia="zh-CN"/>
    </w:rPr>
  </w:style>
  <w:style w:type="paragraph" w:customStyle="1" w:styleId="KeywordNameTOC">
    <w:name w:val="Keyword Name TOC"/>
    <w:basedOn w:val="KeywordDescriptions"/>
    <w:link w:val="KeywordNameTOCChar"/>
    <w:qFormat/>
    <w:rsid w:val="00FA66C4"/>
    <w:rPr>
      <w:b/>
    </w:rPr>
  </w:style>
  <w:style w:type="character" w:customStyle="1" w:styleId="KeywordNameTOCChar">
    <w:name w:val="Keyword Name TOC Char"/>
    <w:basedOn w:val="KeywordDescriptionsChar"/>
    <w:link w:val="KeywordNameTOC"/>
    <w:rsid w:val="00FA66C4"/>
    <w:rPr>
      <w:b/>
      <w:i w:val="0"/>
      <w:sz w:val="24"/>
      <w:szCs w:val="24"/>
      <w:lang w:eastAsia="zh-CN"/>
    </w:rPr>
  </w:style>
</w:styles>
</file>

<file path=word/webSettings.xml><?xml version="1.0" encoding="utf-8"?>
<w:webSettings xmlns:r="http://schemas.openxmlformats.org/officeDocument/2006/relationships" xmlns:w="http://schemas.openxmlformats.org/wordprocessingml/2006/main">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3108494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9766549">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64531945">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rity.com/papers/2011/Backchannel_June_2011.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vhdl.org/pub/ibis/macromodel_wip/archive/20110315/kenwillis/Proposed%20BackChannel%20BIRD%20Modifications/Proposal_BackChannel_BIRD_mods.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igrity.com/papers/2010/IBIS_AMI_Modeling_May_2010.pdf"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7C48-BD35-48CE-99CE-80064CE459FC}">
  <ds:schemaRefs>
    <ds:schemaRef ds:uri="http://schemas.openxmlformats.org/officeDocument/2006/bibliography"/>
  </ds:schemaRefs>
</ds:datastoreItem>
</file>

<file path=customXml/itemProps2.xml><?xml version="1.0" encoding="utf-8"?>
<ds:datastoreItem xmlns:ds="http://schemas.openxmlformats.org/officeDocument/2006/customXml" ds:itemID="{7C0EEF70-1522-4863-B352-266D89D9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6220</Words>
  <Characters>35454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41591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2014-09-19T21:03:00Z</dcterms:created>
  <dcterms:modified xsi:type="dcterms:W3CDTF">2014-09-19T21:09:00Z</dcterms:modified>
</cp:coreProperties>
</file>